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8565" w14:textId="77777777" w:rsidR="00854944" w:rsidRDefault="00854944" w:rsidP="00040893">
      <w:pPr>
        <w:ind w:right="-1440"/>
        <w:rPr>
          <w:b/>
          <w:i/>
        </w:rPr>
      </w:pPr>
      <w:bookmarkStart w:id="0" w:name="_Toc425125626"/>
    </w:p>
    <w:p w14:paraId="271B2B84" w14:textId="77777777" w:rsidR="00854944" w:rsidRDefault="00854944" w:rsidP="00C37649">
      <w:pPr>
        <w:jc w:val="center"/>
        <w:rPr>
          <w:b/>
          <w:i/>
        </w:rPr>
      </w:pPr>
    </w:p>
    <w:p w14:paraId="586126CA" w14:textId="77777777" w:rsidR="00854944" w:rsidRDefault="00854944" w:rsidP="00C37649">
      <w:pPr>
        <w:jc w:val="center"/>
        <w:rPr>
          <w:b/>
          <w:i/>
        </w:rPr>
      </w:pPr>
    </w:p>
    <w:p w14:paraId="221A0A4C" w14:textId="77777777" w:rsidR="00854944" w:rsidRPr="002C5B4D" w:rsidRDefault="00854944" w:rsidP="00854944">
      <w:pPr>
        <w:pStyle w:val="Heading8"/>
        <w:rPr>
          <w:sz w:val="20"/>
        </w:rPr>
      </w:pPr>
    </w:p>
    <w:p w14:paraId="5C09C333" w14:textId="77777777" w:rsidR="00854944" w:rsidRDefault="00854944" w:rsidP="00854944">
      <w:pPr>
        <w:pStyle w:val="Heading8"/>
        <w:rPr>
          <w:sz w:val="44"/>
          <w:szCs w:val="44"/>
        </w:rPr>
      </w:pPr>
      <w:r w:rsidRPr="005F1AAB">
        <w:rPr>
          <w:sz w:val="44"/>
          <w:szCs w:val="44"/>
        </w:rPr>
        <w:t>ONTONAGON AREA JR/SR HIGH SCHOOL</w:t>
      </w:r>
    </w:p>
    <w:p w14:paraId="7D926134" w14:textId="77777777" w:rsidR="00917B65" w:rsidRDefault="00DD1DC0" w:rsidP="00917B65">
      <w:pPr>
        <w:jc w:val="center"/>
        <w:rPr>
          <w:b/>
          <w:sz w:val="24"/>
          <w:szCs w:val="24"/>
        </w:rPr>
      </w:pPr>
      <w:r w:rsidRPr="00DD1DC0">
        <w:rPr>
          <w:b/>
          <w:sz w:val="24"/>
          <w:szCs w:val="24"/>
        </w:rPr>
        <w:t xml:space="preserve">STUDENT CODE OF CONDUCT-SCHOOL </w:t>
      </w:r>
      <w:r w:rsidR="00917B65" w:rsidRPr="00DD1DC0">
        <w:rPr>
          <w:b/>
          <w:sz w:val="24"/>
          <w:szCs w:val="24"/>
        </w:rPr>
        <w:t>HANDBOOK</w:t>
      </w:r>
    </w:p>
    <w:p w14:paraId="73A7F462" w14:textId="3EFAD2E1" w:rsidR="00707C57" w:rsidRDefault="00E40391" w:rsidP="00917B65">
      <w:pPr>
        <w:jc w:val="center"/>
        <w:rPr>
          <w:b/>
          <w:sz w:val="24"/>
          <w:szCs w:val="24"/>
        </w:rPr>
      </w:pPr>
      <w:del w:id="1" w:author="Jodi Store" w:date="2020-06-09T13:51:00Z">
        <w:r w:rsidDel="00CE4C6D">
          <w:rPr>
            <w:b/>
            <w:sz w:val="24"/>
            <w:szCs w:val="24"/>
          </w:rPr>
          <w:delText>201</w:delText>
        </w:r>
      </w:del>
      <w:del w:id="2" w:author="Jodi Store" w:date="2019-07-08T07:14:00Z">
        <w:r w:rsidR="007128BE" w:rsidDel="00C271E5">
          <w:rPr>
            <w:b/>
            <w:sz w:val="24"/>
            <w:szCs w:val="24"/>
          </w:rPr>
          <w:delText>8</w:delText>
        </w:r>
      </w:del>
      <w:del w:id="3" w:author="Jodi Store" w:date="2020-06-09T13:51:00Z">
        <w:r w:rsidR="007128BE" w:rsidDel="00CE4C6D">
          <w:rPr>
            <w:b/>
            <w:sz w:val="24"/>
            <w:szCs w:val="24"/>
          </w:rPr>
          <w:delText>-</w:delText>
        </w:r>
      </w:del>
      <w:del w:id="4" w:author="Jodi Store" w:date="2019-07-08T07:14:00Z">
        <w:r w:rsidR="007128BE" w:rsidDel="00C271E5">
          <w:rPr>
            <w:b/>
            <w:sz w:val="24"/>
            <w:szCs w:val="24"/>
          </w:rPr>
          <w:delText>2019</w:delText>
        </w:r>
      </w:del>
      <w:ins w:id="5" w:author="Jodi Store" w:date="2020-06-09T13:51:00Z">
        <w:r w:rsidR="00CE4C6D">
          <w:rPr>
            <w:b/>
            <w:sz w:val="24"/>
            <w:szCs w:val="24"/>
          </w:rPr>
          <w:t>2020-2021</w:t>
        </w:r>
      </w:ins>
    </w:p>
    <w:p w14:paraId="0D575468" w14:textId="77777777" w:rsidR="00E40391" w:rsidRPr="00DD1DC0" w:rsidRDefault="00E40391" w:rsidP="00917B65">
      <w:pPr>
        <w:jc w:val="center"/>
        <w:rPr>
          <w:b/>
          <w:sz w:val="24"/>
          <w:szCs w:val="24"/>
        </w:rPr>
      </w:pPr>
    </w:p>
    <w:p w14:paraId="6A4DD68C" w14:textId="77777777" w:rsidR="00854944" w:rsidRPr="00D146FE" w:rsidRDefault="00854944" w:rsidP="00854944">
      <w:pPr>
        <w:jc w:val="center"/>
        <w:rPr>
          <w:sz w:val="32"/>
          <w:szCs w:val="32"/>
        </w:rPr>
      </w:pPr>
      <w:r w:rsidRPr="00D146FE">
        <w:rPr>
          <w:sz w:val="32"/>
          <w:szCs w:val="32"/>
        </w:rPr>
        <w:t>701 Parker Avenue</w:t>
      </w:r>
    </w:p>
    <w:p w14:paraId="472C9E9D" w14:textId="77777777" w:rsidR="00854944" w:rsidRPr="00D146FE" w:rsidRDefault="00854944" w:rsidP="00854944">
      <w:pPr>
        <w:jc w:val="center"/>
        <w:rPr>
          <w:sz w:val="32"/>
          <w:szCs w:val="32"/>
        </w:rPr>
      </w:pPr>
      <w:r w:rsidRPr="00D146FE">
        <w:rPr>
          <w:sz w:val="32"/>
          <w:szCs w:val="32"/>
        </w:rPr>
        <w:t xml:space="preserve">Ontonagon, MI  49953 </w:t>
      </w:r>
    </w:p>
    <w:p w14:paraId="15CDBA24" w14:textId="77777777" w:rsidR="005F1AAB" w:rsidRPr="00D146FE" w:rsidRDefault="005F1AAB" w:rsidP="00854944">
      <w:pPr>
        <w:jc w:val="center"/>
        <w:rPr>
          <w:sz w:val="32"/>
          <w:szCs w:val="32"/>
        </w:rPr>
      </w:pPr>
      <w:r w:rsidRPr="00D146FE">
        <w:rPr>
          <w:sz w:val="32"/>
          <w:szCs w:val="32"/>
        </w:rPr>
        <w:t>906.813.0614</w:t>
      </w:r>
    </w:p>
    <w:p w14:paraId="106AA709" w14:textId="77777777" w:rsidR="00854944" w:rsidRPr="005F1AAB" w:rsidRDefault="00B62BEC" w:rsidP="00854944">
      <w:pPr>
        <w:jc w:val="center"/>
        <w:rPr>
          <w:sz w:val="36"/>
          <w:szCs w:val="36"/>
        </w:rPr>
      </w:pPr>
      <w:hyperlink r:id="rId8" w:history="1">
        <w:r w:rsidR="00854944" w:rsidRPr="005F1AAB">
          <w:rPr>
            <w:rStyle w:val="Hyperlink"/>
            <w:sz w:val="36"/>
            <w:szCs w:val="36"/>
          </w:rPr>
          <w:t>www.oasd.k12.mi.us</w:t>
        </w:r>
      </w:hyperlink>
    </w:p>
    <w:p w14:paraId="6696C156" w14:textId="77777777" w:rsidR="00854944" w:rsidRPr="005F1AAB" w:rsidRDefault="00854944" w:rsidP="00854944">
      <w:pPr>
        <w:pStyle w:val="Heading6"/>
        <w:jc w:val="center"/>
        <w:rPr>
          <w:i/>
          <w:sz w:val="36"/>
          <w:szCs w:val="36"/>
          <w:u w:val="none"/>
        </w:rPr>
      </w:pPr>
    </w:p>
    <w:p w14:paraId="4083DB81" w14:textId="77777777" w:rsidR="00854944" w:rsidRPr="002C5B4D" w:rsidRDefault="00854944" w:rsidP="005F1AAB">
      <w:pPr>
        <w:pStyle w:val="Heading6"/>
        <w:jc w:val="center"/>
        <w:rPr>
          <w:b w:val="0"/>
        </w:rPr>
      </w:pPr>
      <w:r>
        <w:rPr>
          <w:i/>
          <w:u w:val="none"/>
        </w:rPr>
        <w:t xml:space="preserve">  </w:t>
      </w:r>
    </w:p>
    <w:p w14:paraId="1D88C6D9" w14:textId="77777777" w:rsidR="005F1AAB" w:rsidRDefault="00023D5E" w:rsidP="00C37649">
      <w:pPr>
        <w:jc w:val="center"/>
        <w:rPr>
          <w:b/>
          <w:i/>
        </w:rPr>
      </w:pPr>
      <w:r w:rsidRPr="002C5B4D">
        <w:rPr>
          <w:noProof/>
        </w:rPr>
        <w:drawing>
          <wp:anchor distT="0" distB="0" distL="114300" distR="114300" simplePos="0" relativeHeight="251663360" behindDoc="1" locked="0" layoutInCell="1" allowOverlap="1" wp14:anchorId="04F8A9DE" wp14:editId="529958EE">
            <wp:simplePos x="0" y="0"/>
            <wp:positionH relativeFrom="column">
              <wp:posOffset>1049655</wp:posOffset>
            </wp:positionH>
            <wp:positionV relativeFrom="paragraph">
              <wp:posOffset>107950</wp:posOffset>
            </wp:positionV>
            <wp:extent cx="3836670" cy="3724275"/>
            <wp:effectExtent l="0" t="0" r="0" b="0"/>
            <wp:wrapNone/>
            <wp:docPr id="23" name="Picture 23" descr="grumpy gladiator clean s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umpy gladiator clean sh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670"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0D">
        <w:rPr>
          <w:b/>
          <w:i/>
        </w:rPr>
        <w:t xml:space="preserve"> </w:t>
      </w:r>
    </w:p>
    <w:p w14:paraId="23412449" w14:textId="77777777" w:rsidR="005F1AAB" w:rsidRDefault="005F1AAB" w:rsidP="00C37649">
      <w:pPr>
        <w:jc w:val="center"/>
        <w:rPr>
          <w:b/>
          <w:i/>
        </w:rPr>
      </w:pPr>
    </w:p>
    <w:p w14:paraId="1519D9DE" w14:textId="77777777" w:rsidR="005F1AAB" w:rsidRDefault="005F1AAB" w:rsidP="00C37649">
      <w:pPr>
        <w:jc w:val="center"/>
        <w:rPr>
          <w:b/>
          <w:i/>
        </w:rPr>
      </w:pPr>
    </w:p>
    <w:p w14:paraId="1BC7C8DB" w14:textId="77777777" w:rsidR="005F1AAB" w:rsidRDefault="005F1AAB" w:rsidP="00C37649">
      <w:pPr>
        <w:jc w:val="center"/>
        <w:rPr>
          <w:b/>
          <w:i/>
        </w:rPr>
      </w:pPr>
    </w:p>
    <w:p w14:paraId="5A713DAB" w14:textId="77777777" w:rsidR="005F1AAB" w:rsidRDefault="005F1AAB" w:rsidP="00C37649">
      <w:pPr>
        <w:jc w:val="center"/>
        <w:rPr>
          <w:b/>
          <w:i/>
        </w:rPr>
      </w:pPr>
    </w:p>
    <w:p w14:paraId="4557A73B" w14:textId="77777777" w:rsidR="005F1AAB" w:rsidRDefault="00EC15DF" w:rsidP="00C37649">
      <w:pPr>
        <w:jc w:val="center"/>
        <w:rPr>
          <w:b/>
          <w:i/>
        </w:rPr>
      </w:pPr>
      <w:r>
        <w:rPr>
          <w:b/>
          <w:i/>
        </w:rPr>
        <w:t xml:space="preserve"> </w:t>
      </w:r>
    </w:p>
    <w:p w14:paraId="4EB761AB" w14:textId="77777777" w:rsidR="005F1AAB" w:rsidRDefault="005F1AAB" w:rsidP="00C37649">
      <w:pPr>
        <w:jc w:val="center"/>
        <w:rPr>
          <w:b/>
          <w:i/>
        </w:rPr>
      </w:pPr>
    </w:p>
    <w:p w14:paraId="6C2AB1CA" w14:textId="77777777" w:rsidR="005F1AAB" w:rsidRDefault="005F1AAB" w:rsidP="00C37649">
      <w:pPr>
        <w:jc w:val="center"/>
        <w:rPr>
          <w:b/>
          <w:i/>
        </w:rPr>
      </w:pPr>
    </w:p>
    <w:p w14:paraId="3CF375F7" w14:textId="77777777" w:rsidR="005F1AAB" w:rsidRDefault="005F1AAB" w:rsidP="00C37649">
      <w:pPr>
        <w:jc w:val="center"/>
        <w:rPr>
          <w:b/>
          <w:i/>
        </w:rPr>
      </w:pPr>
    </w:p>
    <w:p w14:paraId="630147A4" w14:textId="77777777" w:rsidR="005F1AAB" w:rsidRDefault="005F1AAB" w:rsidP="00C37649">
      <w:pPr>
        <w:jc w:val="center"/>
        <w:rPr>
          <w:b/>
          <w:i/>
        </w:rPr>
      </w:pPr>
    </w:p>
    <w:p w14:paraId="43264049" w14:textId="77777777" w:rsidR="005F1AAB" w:rsidRDefault="005F1AAB" w:rsidP="00C37649">
      <w:pPr>
        <w:jc w:val="center"/>
        <w:rPr>
          <w:b/>
          <w:i/>
        </w:rPr>
      </w:pPr>
    </w:p>
    <w:p w14:paraId="2D7D04F7" w14:textId="77777777" w:rsidR="005F1AAB" w:rsidRDefault="005F1AAB" w:rsidP="00C37649">
      <w:pPr>
        <w:jc w:val="center"/>
        <w:rPr>
          <w:b/>
          <w:i/>
        </w:rPr>
      </w:pPr>
      <w:bookmarkStart w:id="6" w:name="_GoBack"/>
      <w:bookmarkEnd w:id="6"/>
    </w:p>
    <w:p w14:paraId="30344668" w14:textId="77777777" w:rsidR="005F1AAB" w:rsidRDefault="005F1AAB" w:rsidP="00C37649">
      <w:pPr>
        <w:jc w:val="center"/>
        <w:rPr>
          <w:b/>
          <w:i/>
        </w:rPr>
      </w:pPr>
    </w:p>
    <w:p w14:paraId="607DD2FB" w14:textId="77777777" w:rsidR="005F1AAB" w:rsidRDefault="00EC15DF" w:rsidP="00EC15DF">
      <w:pPr>
        <w:rPr>
          <w:b/>
          <w:i/>
        </w:rPr>
      </w:pPr>
      <w:r>
        <w:rPr>
          <w:b/>
          <w:i/>
        </w:rPr>
        <w:t xml:space="preserve">                                                      </w:t>
      </w:r>
      <w:r w:rsidR="001E4BAB">
        <w:rPr>
          <w:b/>
          <w:i/>
        </w:rPr>
        <w:t xml:space="preserve">  </w:t>
      </w:r>
    </w:p>
    <w:p w14:paraId="5613C0CC" w14:textId="77777777" w:rsidR="005F1AAB" w:rsidRDefault="005F1AAB" w:rsidP="00C37649">
      <w:pPr>
        <w:jc w:val="center"/>
        <w:rPr>
          <w:b/>
          <w:i/>
        </w:rPr>
      </w:pPr>
    </w:p>
    <w:p w14:paraId="4ED8353D" w14:textId="77777777" w:rsidR="005F1AAB" w:rsidRDefault="005F1AAB" w:rsidP="00C37649">
      <w:pPr>
        <w:jc w:val="center"/>
        <w:rPr>
          <w:b/>
          <w:i/>
        </w:rPr>
      </w:pPr>
    </w:p>
    <w:p w14:paraId="577F4AE9" w14:textId="77777777" w:rsidR="005F1AAB" w:rsidRDefault="005F1AAB" w:rsidP="00C37649">
      <w:pPr>
        <w:jc w:val="center"/>
        <w:rPr>
          <w:b/>
          <w:i/>
        </w:rPr>
      </w:pPr>
    </w:p>
    <w:p w14:paraId="4969C01C" w14:textId="77777777" w:rsidR="005F1AAB" w:rsidRDefault="00DB0278" w:rsidP="00DB0278">
      <w:pPr>
        <w:tabs>
          <w:tab w:val="left" w:pos="2175"/>
        </w:tabs>
        <w:rPr>
          <w:b/>
          <w:i/>
        </w:rPr>
      </w:pPr>
      <w:r>
        <w:rPr>
          <w:b/>
          <w:i/>
        </w:rPr>
        <w:tab/>
        <w:t xml:space="preserve">   </w:t>
      </w:r>
    </w:p>
    <w:p w14:paraId="78FBC87C" w14:textId="77777777" w:rsidR="005F1AAB" w:rsidRDefault="005F1AAB" w:rsidP="00C37649">
      <w:pPr>
        <w:jc w:val="center"/>
        <w:rPr>
          <w:b/>
          <w:i/>
        </w:rPr>
      </w:pPr>
    </w:p>
    <w:p w14:paraId="6E4746D6" w14:textId="77777777" w:rsidR="005F1AAB" w:rsidRDefault="005F1AAB" w:rsidP="00C37649">
      <w:pPr>
        <w:jc w:val="center"/>
        <w:rPr>
          <w:b/>
          <w:i/>
        </w:rPr>
      </w:pPr>
    </w:p>
    <w:p w14:paraId="3F758172" w14:textId="77777777" w:rsidR="005F1AAB" w:rsidRDefault="005F1AAB" w:rsidP="00C37649">
      <w:pPr>
        <w:jc w:val="center"/>
        <w:rPr>
          <w:b/>
          <w:i/>
        </w:rPr>
      </w:pPr>
    </w:p>
    <w:p w14:paraId="19F3B614" w14:textId="77777777" w:rsidR="005F1AAB" w:rsidRDefault="005F1AAB" w:rsidP="00C37649">
      <w:pPr>
        <w:jc w:val="center"/>
        <w:rPr>
          <w:b/>
          <w:i/>
        </w:rPr>
      </w:pPr>
    </w:p>
    <w:p w14:paraId="359CD191" w14:textId="77777777" w:rsidR="005F1AAB" w:rsidRDefault="005F1AAB" w:rsidP="00C37649">
      <w:pPr>
        <w:jc w:val="center"/>
        <w:rPr>
          <w:b/>
          <w:i/>
        </w:rPr>
      </w:pPr>
    </w:p>
    <w:p w14:paraId="5C207945" w14:textId="77777777" w:rsidR="005F1AAB" w:rsidRDefault="005F1AAB" w:rsidP="00C37649">
      <w:pPr>
        <w:jc w:val="center"/>
        <w:rPr>
          <w:b/>
          <w:i/>
        </w:rPr>
      </w:pPr>
    </w:p>
    <w:p w14:paraId="64D944D9" w14:textId="77777777" w:rsidR="005F1AAB" w:rsidRDefault="005F1AAB" w:rsidP="00C37649">
      <w:pPr>
        <w:jc w:val="center"/>
        <w:rPr>
          <w:b/>
          <w:i/>
        </w:rPr>
      </w:pPr>
    </w:p>
    <w:p w14:paraId="7E33318A" w14:textId="77777777" w:rsidR="005F1AAB" w:rsidRDefault="005F1AAB" w:rsidP="005F1AAB">
      <w:pPr>
        <w:pStyle w:val="Heading6"/>
        <w:jc w:val="center"/>
        <w:rPr>
          <w:i/>
          <w:sz w:val="28"/>
          <w:szCs w:val="28"/>
          <w:u w:val="none"/>
        </w:rPr>
      </w:pPr>
    </w:p>
    <w:p w14:paraId="0D006CE1" w14:textId="77777777" w:rsidR="005F1AAB" w:rsidRDefault="005F1AAB" w:rsidP="005F1AAB">
      <w:pPr>
        <w:pStyle w:val="Heading6"/>
        <w:jc w:val="center"/>
        <w:rPr>
          <w:i/>
          <w:sz w:val="28"/>
          <w:szCs w:val="28"/>
          <w:u w:val="none"/>
        </w:rPr>
      </w:pPr>
    </w:p>
    <w:p w14:paraId="645D9D06" w14:textId="77777777" w:rsidR="005F1AAB" w:rsidRPr="0034284B" w:rsidRDefault="005F1AAB" w:rsidP="005F1AAB">
      <w:pPr>
        <w:pStyle w:val="Heading6"/>
        <w:jc w:val="center"/>
        <w:rPr>
          <w:b w:val="0"/>
          <w:i/>
          <w:sz w:val="24"/>
          <w:szCs w:val="24"/>
          <w:u w:val="none"/>
        </w:rPr>
      </w:pPr>
      <w:r w:rsidRPr="0034284B">
        <w:rPr>
          <w:i/>
          <w:sz w:val="24"/>
          <w:szCs w:val="24"/>
          <w:u w:val="none"/>
        </w:rPr>
        <w:t xml:space="preserve">James Bobula, </w:t>
      </w:r>
      <w:r w:rsidRPr="0034284B">
        <w:rPr>
          <w:b w:val="0"/>
          <w:i/>
          <w:sz w:val="24"/>
          <w:szCs w:val="24"/>
          <w:u w:val="none"/>
        </w:rPr>
        <w:t>Superintendent/K-12 Principal</w:t>
      </w:r>
    </w:p>
    <w:p w14:paraId="765DCC3D" w14:textId="77777777" w:rsidR="00CC3A67" w:rsidRPr="00CC3A67" w:rsidDel="00C271E5" w:rsidRDefault="00CC3A67" w:rsidP="005F1AAB">
      <w:pPr>
        <w:jc w:val="center"/>
        <w:rPr>
          <w:del w:id="7" w:author="Jodi Store" w:date="2019-07-08T07:14:00Z"/>
          <w:i/>
          <w:sz w:val="24"/>
          <w:szCs w:val="24"/>
        </w:rPr>
      </w:pPr>
      <w:del w:id="8" w:author="Jodi Store" w:date="2019-07-08T07:14:00Z">
        <w:r w:rsidDel="00C271E5">
          <w:rPr>
            <w:b/>
            <w:i/>
            <w:sz w:val="24"/>
            <w:szCs w:val="24"/>
          </w:rPr>
          <w:delText xml:space="preserve">Tim Nelson, </w:delText>
        </w:r>
        <w:r w:rsidRPr="00CC3A67" w:rsidDel="00C271E5">
          <w:rPr>
            <w:i/>
            <w:sz w:val="24"/>
            <w:szCs w:val="24"/>
          </w:rPr>
          <w:delText>Dean of Students</w:delText>
        </w:r>
      </w:del>
    </w:p>
    <w:p w14:paraId="077130EE" w14:textId="77777777" w:rsidR="005F1AAB" w:rsidRPr="0034284B" w:rsidRDefault="005F1AAB" w:rsidP="005F1AAB">
      <w:pPr>
        <w:jc w:val="center"/>
        <w:rPr>
          <w:i/>
          <w:sz w:val="24"/>
          <w:szCs w:val="24"/>
        </w:rPr>
      </w:pPr>
      <w:r w:rsidRPr="0034284B">
        <w:rPr>
          <w:b/>
          <w:i/>
          <w:sz w:val="24"/>
          <w:szCs w:val="24"/>
        </w:rPr>
        <w:t xml:space="preserve">Jon Uotila, </w:t>
      </w:r>
      <w:r w:rsidRPr="0034284B">
        <w:rPr>
          <w:i/>
          <w:sz w:val="24"/>
          <w:szCs w:val="24"/>
        </w:rPr>
        <w:t>Dean of Students</w:t>
      </w:r>
    </w:p>
    <w:p w14:paraId="1C6EDC2D" w14:textId="50D69CF0" w:rsidR="005F1AAB" w:rsidRPr="0034284B" w:rsidDel="00CE4C6D" w:rsidRDefault="005F1AAB" w:rsidP="005F1AAB">
      <w:pPr>
        <w:pStyle w:val="Heading6"/>
        <w:jc w:val="center"/>
        <w:rPr>
          <w:del w:id="9" w:author="Jodi Store" w:date="2020-06-09T13:52:00Z"/>
          <w:b w:val="0"/>
          <w:i/>
          <w:sz w:val="24"/>
          <w:szCs w:val="24"/>
          <w:u w:val="none"/>
        </w:rPr>
      </w:pPr>
      <w:del w:id="10" w:author="Jodi Store" w:date="2020-06-09T13:52:00Z">
        <w:r w:rsidRPr="0034284B" w:rsidDel="00CE4C6D">
          <w:rPr>
            <w:i/>
            <w:sz w:val="24"/>
            <w:szCs w:val="24"/>
            <w:u w:val="none"/>
          </w:rPr>
          <w:delText xml:space="preserve">Tammy Lancioni, </w:delText>
        </w:r>
        <w:r w:rsidRPr="0034284B" w:rsidDel="00CE4C6D">
          <w:rPr>
            <w:b w:val="0"/>
            <w:i/>
            <w:sz w:val="24"/>
            <w:szCs w:val="24"/>
            <w:u w:val="none"/>
          </w:rPr>
          <w:delText>Guidance Counselor</w:delText>
        </w:r>
      </w:del>
    </w:p>
    <w:p w14:paraId="64016949" w14:textId="0F2191DA" w:rsidR="005F1AAB" w:rsidRPr="0034284B" w:rsidRDefault="005F1AAB" w:rsidP="005F1AAB">
      <w:pPr>
        <w:pStyle w:val="Heading6"/>
        <w:jc w:val="center"/>
        <w:rPr>
          <w:i/>
          <w:sz w:val="24"/>
          <w:szCs w:val="24"/>
          <w:u w:val="none"/>
        </w:rPr>
      </w:pPr>
      <w:del w:id="11" w:author="Jodi Store" w:date="2019-07-12T11:14:00Z">
        <w:r w:rsidRPr="0034284B" w:rsidDel="00A1540B">
          <w:rPr>
            <w:i/>
            <w:sz w:val="24"/>
            <w:szCs w:val="24"/>
            <w:u w:val="none"/>
          </w:rPr>
          <w:delText>Richard Franti</w:delText>
        </w:r>
        <w:r w:rsidRPr="0034284B" w:rsidDel="00A1540B">
          <w:rPr>
            <w:b w:val="0"/>
            <w:i/>
            <w:sz w:val="24"/>
            <w:szCs w:val="24"/>
            <w:u w:val="none"/>
          </w:rPr>
          <w:delText>,</w:delText>
        </w:r>
      </w:del>
      <w:ins w:id="12" w:author="Jodi Store" w:date="2019-07-12T11:14:00Z">
        <w:r w:rsidR="00A1540B">
          <w:rPr>
            <w:i/>
            <w:sz w:val="24"/>
            <w:szCs w:val="24"/>
            <w:u w:val="none"/>
          </w:rPr>
          <w:t>Tim Routheaux,</w:t>
        </w:r>
      </w:ins>
      <w:r w:rsidRPr="0034284B">
        <w:rPr>
          <w:b w:val="0"/>
          <w:i/>
          <w:sz w:val="24"/>
          <w:szCs w:val="24"/>
          <w:u w:val="none"/>
        </w:rPr>
        <w:t xml:space="preserve"> Athletic Director</w:t>
      </w:r>
    </w:p>
    <w:p w14:paraId="2531058A" w14:textId="77777777" w:rsidR="00707C57" w:rsidRPr="0034284B" w:rsidRDefault="005F1AAB" w:rsidP="005F1AAB">
      <w:pPr>
        <w:jc w:val="center"/>
        <w:rPr>
          <w:b/>
          <w:i/>
          <w:sz w:val="24"/>
          <w:szCs w:val="24"/>
        </w:rPr>
      </w:pPr>
      <w:r w:rsidRPr="0034284B">
        <w:rPr>
          <w:b/>
          <w:i/>
          <w:sz w:val="24"/>
          <w:szCs w:val="24"/>
        </w:rPr>
        <w:tab/>
      </w:r>
    </w:p>
    <w:p w14:paraId="64AE47D0" w14:textId="77777777" w:rsidR="00DB0278" w:rsidRDefault="00DB0278" w:rsidP="00707C57">
      <w:pPr>
        <w:rPr>
          <w:b/>
          <w:i/>
          <w:sz w:val="18"/>
          <w:szCs w:val="18"/>
        </w:rPr>
      </w:pPr>
    </w:p>
    <w:p w14:paraId="0D05D7BF" w14:textId="77777777" w:rsidR="00DB0278" w:rsidRDefault="00DB0278" w:rsidP="00707C57">
      <w:pPr>
        <w:rPr>
          <w:b/>
          <w:i/>
          <w:sz w:val="18"/>
          <w:szCs w:val="18"/>
        </w:rPr>
      </w:pPr>
    </w:p>
    <w:p w14:paraId="3432846B" w14:textId="5C4C8018" w:rsidR="005F1AAB" w:rsidRPr="005F1AAB" w:rsidRDefault="00DB0278" w:rsidP="005468A9">
      <w:pPr>
        <w:rPr>
          <w:b/>
          <w:sz w:val="28"/>
          <w:szCs w:val="28"/>
        </w:rPr>
      </w:pPr>
      <w:r>
        <w:rPr>
          <w:b/>
          <w:i/>
          <w:sz w:val="18"/>
          <w:szCs w:val="18"/>
        </w:rPr>
        <w:t>U</w:t>
      </w:r>
      <w:r w:rsidR="00707C57">
        <w:rPr>
          <w:b/>
          <w:i/>
          <w:sz w:val="18"/>
          <w:szCs w:val="18"/>
        </w:rPr>
        <w:t>pdated:  July 20</w:t>
      </w:r>
      <w:r w:rsidR="0025075E">
        <w:rPr>
          <w:b/>
          <w:i/>
          <w:sz w:val="18"/>
          <w:szCs w:val="18"/>
        </w:rPr>
        <w:t>20</w:t>
      </w:r>
      <w:r w:rsidR="005F1AAB" w:rsidRPr="005F1AAB">
        <w:rPr>
          <w:i/>
          <w:sz w:val="28"/>
          <w:szCs w:val="28"/>
        </w:rPr>
        <w:t xml:space="preserve">                        </w:t>
      </w:r>
    </w:p>
    <w:p w14:paraId="110EC208" w14:textId="1842ACE9" w:rsidR="00CC0AF8" w:rsidRPr="002C5B4D" w:rsidRDefault="00854944" w:rsidP="00C37649">
      <w:pPr>
        <w:jc w:val="center"/>
        <w:rPr>
          <w:b/>
          <w:i/>
        </w:rPr>
      </w:pPr>
      <w:r w:rsidRPr="005F1AAB">
        <w:rPr>
          <w:b/>
          <w:i/>
          <w:sz w:val="28"/>
          <w:szCs w:val="28"/>
        </w:rPr>
        <w:br w:type="page"/>
      </w:r>
      <w:r w:rsidR="00387BCD" w:rsidRPr="00387BCD">
        <w:rPr>
          <w:b/>
          <w:i/>
          <w:sz w:val="32"/>
          <w:szCs w:val="32"/>
        </w:rPr>
        <w:lastRenderedPageBreak/>
        <w:t>Ontonagon Area School</w:t>
      </w:r>
      <w:r w:rsidR="00387BCD">
        <w:rPr>
          <w:b/>
          <w:i/>
          <w:sz w:val="24"/>
          <w:szCs w:val="24"/>
        </w:rPr>
        <w:t>,</w:t>
      </w:r>
      <w:r w:rsidR="0067695C" w:rsidRPr="0067695C">
        <w:rPr>
          <w:b/>
          <w:i/>
          <w:sz w:val="24"/>
          <w:szCs w:val="24"/>
        </w:rPr>
        <w:t xml:space="preserve"> </w:t>
      </w:r>
      <w:r w:rsidR="0067695C" w:rsidRPr="00387BCD">
        <w:rPr>
          <w:b/>
          <w:i/>
        </w:rPr>
        <w:t>JR</w:t>
      </w:r>
      <w:r w:rsidR="00387BCD" w:rsidRPr="00387BCD">
        <w:rPr>
          <w:b/>
          <w:i/>
        </w:rPr>
        <w:t>. /</w:t>
      </w:r>
      <w:r w:rsidR="0067695C" w:rsidRPr="00387BCD">
        <w:rPr>
          <w:b/>
          <w:i/>
        </w:rPr>
        <w:t>SR.</w:t>
      </w:r>
      <w:r w:rsidR="0067695C">
        <w:rPr>
          <w:b/>
          <w:i/>
          <w:sz w:val="28"/>
          <w:szCs w:val="28"/>
        </w:rPr>
        <w:t xml:space="preserve"> </w:t>
      </w:r>
      <w:r w:rsidR="00CC0AF8" w:rsidRPr="002C5B4D">
        <w:rPr>
          <w:b/>
          <w:i/>
        </w:rPr>
        <w:t>EMERGENCY</w:t>
      </w:r>
      <w:r w:rsidR="00D410F0" w:rsidRPr="00D410F0">
        <w:rPr>
          <w:b/>
          <w:i/>
        </w:rPr>
        <w:t xml:space="preserve"> </w:t>
      </w:r>
      <w:r w:rsidR="0067695C">
        <w:rPr>
          <w:b/>
          <w:i/>
        </w:rPr>
        <w:t xml:space="preserve">/ACKNOWLEDGEMENT </w:t>
      </w:r>
      <w:r w:rsidR="00CC0AF8" w:rsidRPr="002C5B4D">
        <w:rPr>
          <w:b/>
          <w:i/>
        </w:rPr>
        <w:t>FORM</w:t>
      </w:r>
      <w:r w:rsidR="0067695C">
        <w:rPr>
          <w:b/>
          <w:i/>
        </w:rPr>
        <w:t xml:space="preserve"> </w:t>
      </w:r>
      <w:del w:id="13" w:author="Jodi Store" w:date="2020-06-09T13:52:00Z">
        <w:r w:rsidR="0067695C" w:rsidDel="00CE4C6D">
          <w:rPr>
            <w:b/>
            <w:i/>
          </w:rPr>
          <w:delText>201</w:delText>
        </w:r>
      </w:del>
      <w:del w:id="14" w:author="Jodi Store" w:date="2019-07-08T07:16:00Z">
        <w:r w:rsidR="0067695C" w:rsidDel="00C271E5">
          <w:rPr>
            <w:b/>
            <w:i/>
          </w:rPr>
          <w:delText>8</w:delText>
        </w:r>
      </w:del>
      <w:del w:id="15" w:author="Jodi Store" w:date="2020-06-09T13:52:00Z">
        <w:r w:rsidR="0067695C" w:rsidDel="00CE4C6D">
          <w:rPr>
            <w:b/>
            <w:i/>
          </w:rPr>
          <w:delText>-</w:delText>
        </w:r>
      </w:del>
      <w:del w:id="16" w:author="Jodi Store" w:date="2019-07-08T07:16:00Z">
        <w:r w:rsidR="0067695C" w:rsidDel="00C271E5">
          <w:rPr>
            <w:b/>
            <w:i/>
          </w:rPr>
          <w:delText>2019</w:delText>
        </w:r>
      </w:del>
      <w:ins w:id="17" w:author="Jodi Store" w:date="2020-06-09T13:52:00Z">
        <w:r w:rsidR="00CE4C6D">
          <w:rPr>
            <w:b/>
            <w:i/>
          </w:rPr>
          <w:t>2020-2021</w:t>
        </w:r>
      </w:ins>
    </w:p>
    <w:p w14:paraId="7E36797B" w14:textId="77777777" w:rsidR="00303063" w:rsidRPr="002C5B4D" w:rsidRDefault="00303063" w:rsidP="00C37649">
      <w:pPr>
        <w:jc w:val="center"/>
        <w:rPr>
          <w:b/>
          <w:i/>
        </w:rPr>
      </w:pPr>
    </w:p>
    <w:p w14:paraId="0ADF55F4" w14:textId="77777777" w:rsidR="00C50F42" w:rsidRPr="002C5B4D" w:rsidRDefault="00C50F42" w:rsidP="00C50F42">
      <w:r w:rsidRPr="002C5B4D">
        <w:t>Student’s Name _______________________________________</w:t>
      </w:r>
      <w:r w:rsidR="008A0B5F">
        <w:t>__________________</w:t>
      </w:r>
      <w:r w:rsidRPr="002C5B4D">
        <w:t>____________</w:t>
      </w:r>
    </w:p>
    <w:p w14:paraId="34F12544" w14:textId="77777777" w:rsidR="00C50F42" w:rsidRPr="002C5B4D" w:rsidRDefault="00C50F42" w:rsidP="00C50F42">
      <w:r w:rsidRPr="002C5B4D">
        <w:tab/>
      </w:r>
      <w:r w:rsidRPr="002C5B4D">
        <w:tab/>
      </w:r>
      <w:r w:rsidRPr="002C5B4D">
        <w:tab/>
      </w:r>
      <w:r w:rsidRPr="002C5B4D">
        <w:tab/>
        <w:t>Last</w:t>
      </w:r>
      <w:r w:rsidRPr="002C5B4D">
        <w:tab/>
      </w:r>
      <w:r w:rsidRPr="002C5B4D">
        <w:tab/>
      </w:r>
      <w:r w:rsidRPr="002C5B4D">
        <w:tab/>
      </w:r>
      <w:r w:rsidRPr="002C5B4D">
        <w:tab/>
      </w:r>
      <w:r w:rsidR="008A0B5F">
        <w:t xml:space="preserve">   </w:t>
      </w:r>
      <w:r w:rsidRPr="002C5B4D">
        <w:t>First</w:t>
      </w:r>
    </w:p>
    <w:p w14:paraId="222F8150" w14:textId="77777777" w:rsidR="00C50F42" w:rsidRPr="002C5B4D" w:rsidRDefault="00E831BE" w:rsidP="00C50F42">
      <w:r>
        <w:t xml:space="preserve">Student’s </w:t>
      </w:r>
      <w:r w:rsidR="00C50F42" w:rsidRPr="002C5B4D">
        <w:t>Address:  ___________________________________</w:t>
      </w:r>
      <w:r w:rsidR="008A0B5F">
        <w:t>_________</w:t>
      </w:r>
      <w:r w:rsidR="00C50F42" w:rsidRPr="002C5B4D">
        <w:t>______________</w:t>
      </w:r>
    </w:p>
    <w:p w14:paraId="1380AB36" w14:textId="77777777" w:rsidR="00C50F42" w:rsidRPr="002C5B4D" w:rsidRDefault="00C50F42" w:rsidP="00C50F42">
      <w:r w:rsidRPr="002C5B4D">
        <w:tab/>
      </w:r>
      <w:r w:rsidRPr="002C5B4D">
        <w:tab/>
      </w:r>
      <w:r w:rsidR="00A84E73">
        <w:t xml:space="preserve">   </w:t>
      </w:r>
      <w:r w:rsidRPr="002C5B4D">
        <w:t xml:space="preserve"> ________________________________________</w:t>
      </w:r>
      <w:r w:rsidR="008A0B5F">
        <w:t>_________</w:t>
      </w:r>
      <w:r w:rsidRPr="002C5B4D">
        <w:t>_________</w:t>
      </w:r>
    </w:p>
    <w:p w14:paraId="4A350597" w14:textId="77777777" w:rsidR="00C50F42" w:rsidRPr="002C5B4D" w:rsidRDefault="00C50F42" w:rsidP="00C77BCC"/>
    <w:p w14:paraId="6F245CED" w14:textId="77777777" w:rsidR="00647A43" w:rsidRPr="002C5B4D" w:rsidRDefault="00647A43" w:rsidP="00C77BCC">
      <w:r w:rsidRPr="002C5B4D">
        <w:t xml:space="preserve">Birth </w:t>
      </w:r>
      <w:r w:rsidR="00E831BE">
        <w:t>D</w:t>
      </w:r>
      <w:r w:rsidRPr="002C5B4D">
        <w:t>ate:  ______________</w:t>
      </w:r>
      <w:r w:rsidR="00CC0AF8" w:rsidRPr="002C5B4D">
        <w:t>_____</w:t>
      </w:r>
      <w:r w:rsidRPr="002C5B4D">
        <w:t>_</w:t>
      </w:r>
      <w:r w:rsidR="00CC0AF8" w:rsidRPr="002C5B4D">
        <w:t xml:space="preserve">       </w:t>
      </w:r>
      <w:r w:rsidR="00CC0AF8" w:rsidRPr="002C5B4D">
        <w:tab/>
        <w:t>Grade: ______________</w:t>
      </w:r>
    </w:p>
    <w:p w14:paraId="610DDF97" w14:textId="77777777" w:rsidR="00647A43" w:rsidRPr="002C5B4D" w:rsidRDefault="00647A43" w:rsidP="00647A43">
      <w:r w:rsidRPr="002C5B4D">
        <w:t>Home Phone:  ______</w:t>
      </w:r>
      <w:r w:rsidR="00C43B03">
        <w:t>_</w:t>
      </w:r>
      <w:r w:rsidRPr="002C5B4D">
        <w:t>__</w:t>
      </w:r>
      <w:r w:rsidR="00CC0AF8" w:rsidRPr="002C5B4D">
        <w:t>______</w:t>
      </w:r>
      <w:r w:rsidRPr="002C5B4D">
        <w:t>___</w:t>
      </w:r>
      <w:r w:rsidR="008A0B5F">
        <w:tab/>
        <w:t>Cell Phone:  ___________________________</w:t>
      </w:r>
    </w:p>
    <w:p w14:paraId="6C47887B" w14:textId="77777777" w:rsidR="00E831BE" w:rsidRDefault="00E831BE" w:rsidP="00647A43"/>
    <w:p w14:paraId="0F4BD4B7" w14:textId="7E49AA2D" w:rsidR="009C6BE0" w:rsidDel="00CE4C6D" w:rsidRDefault="009C6BE0" w:rsidP="00647A43">
      <w:pPr>
        <w:rPr>
          <w:del w:id="18" w:author="Jodi Store" w:date="2020-06-09T13:52:00Z"/>
        </w:rPr>
      </w:pPr>
    </w:p>
    <w:p w14:paraId="6B2C3809" w14:textId="77777777" w:rsidR="00E831BE" w:rsidRPr="002C5B4D" w:rsidRDefault="00E831BE" w:rsidP="00647A43">
      <w:r>
        <w:t>List any medications student is taking:</w:t>
      </w:r>
      <w:r w:rsidR="009C6BE0">
        <w:t xml:space="preserve">  </w:t>
      </w:r>
      <w:r>
        <w:t xml:space="preserve">____________________________________________________________                                          </w:t>
      </w:r>
    </w:p>
    <w:p w14:paraId="1A6E9D05" w14:textId="77777777" w:rsidR="00C43B03" w:rsidRDefault="009C6BE0" w:rsidP="00647A43">
      <w:r>
        <w:t>List any allergies student may have:  _______________________________________________________________</w:t>
      </w:r>
      <w:r w:rsidR="00647A43" w:rsidRPr="002C5B4D">
        <w:tab/>
      </w:r>
    </w:p>
    <w:p w14:paraId="208A8416" w14:textId="77777777" w:rsidR="00E831BE" w:rsidRDefault="00647A43" w:rsidP="00647A43">
      <w:r w:rsidRPr="002C5B4D">
        <w:tab/>
      </w:r>
    </w:p>
    <w:p w14:paraId="7CFA0D77" w14:textId="77777777" w:rsidR="00647A43" w:rsidRPr="002C5B4D" w:rsidRDefault="00647A43" w:rsidP="00647A43">
      <w:r w:rsidRPr="002C5B4D">
        <w:tab/>
      </w:r>
    </w:p>
    <w:p w14:paraId="1FE38764" w14:textId="77777777" w:rsidR="00647A43" w:rsidRPr="002C5B4D" w:rsidRDefault="00023D5E" w:rsidP="00647A43">
      <w:r>
        <w:rPr>
          <w:noProof/>
        </w:rPr>
        <mc:AlternateContent>
          <mc:Choice Requires="wps">
            <w:drawing>
              <wp:anchor distT="0" distB="0" distL="114300" distR="114300" simplePos="0" relativeHeight="251660288" behindDoc="0" locked="0" layoutInCell="1" allowOverlap="1" wp14:anchorId="5FF57BE9" wp14:editId="679F7E59">
                <wp:simplePos x="0" y="0"/>
                <wp:positionH relativeFrom="column">
                  <wp:posOffset>4150360</wp:posOffset>
                </wp:positionH>
                <wp:positionV relativeFrom="paragraph">
                  <wp:posOffset>33020</wp:posOffset>
                </wp:positionV>
                <wp:extent cx="635" cy="246380"/>
                <wp:effectExtent l="6985" t="7620" r="11430" b="1270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4F619" id="_x0000_t32" coordsize="21600,21600" o:spt="32" o:oned="t" path="m,l21600,21600e" filled="f">
                <v:path arrowok="t" fillok="f" o:connecttype="none"/>
                <o:lock v:ext="edit" shapetype="t"/>
              </v:shapetype>
              <v:shape id="AutoShape 20" o:spid="_x0000_s1026" type="#_x0000_t32" style="position:absolute;margin-left:326.8pt;margin-top:2.6pt;width:.05pt;height:19.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"/>
            </w:pict>
          </mc:Fallback>
        </mc:AlternateContent>
      </w:r>
      <w:r>
        <w:rPr>
          <w:noProof/>
        </w:rPr>
        <mc:AlternateContent>
          <mc:Choice Requires="wps">
            <w:drawing>
              <wp:anchor distT="0" distB="0" distL="114300" distR="114300" simplePos="0" relativeHeight="251657216" behindDoc="0" locked="0" layoutInCell="1" allowOverlap="1" wp14:anchorId="6CBEFAF7" wp14:editId="75AEBF60">
                <wp:simplePos x="0" y="0"/>
                <wp:positionH relativeFrom="column">
                  <wp:posOffset>5103495</wp:posOffset>
                </wp:positionH>
                <wp:positionV relativeFrom="paragraph">
                  <wp:posOffset>33020</wp:posOffset>
                </wp:positionV>
                <wp:extent cx="635" cy="246380"/>
                <wp:effectExtent l="7620" t="7620" r="10795" b="127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5531A" id="AutoShape 17" o:spid="_x0000_s1026" type="#_x0000_t32" style="position:absolute;margin-left:401.85pt;margin-top:2.6pt;width:.05pt;height:19.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v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"/>
            </w:pict>
          </mc:Fallback>
        </mc:AlternateContent>
      </w:r>
      <w:r w:rsidR="00647A43" w:rsidRPr="00E831BE">
        <w:t>Mother</w:t>
      </w:r>
      <w:r w:rsidR="00647A43" w:rsidRPr="002C5B4D">
        <w:t>:  _____________________________________________________</w:t>
      </w:r>
      <w:r w:rsidR="00930221">
        <w:t>_______________________</w:t>
      </w:r>
      <w:r w:rsidR="00C43B03">
        <w:t>______</w:t>
      </w:r>
      <w:r w:rsidR="00647A43" w:rsidRPr="002C5B4D">
        <w:t>___</w:t>
      </w:r>
    </w:p>
    <w:p w14:paraId="76CDD639" w14:textId="77777777" w:rsidR="00647A43" w:rsidRDefault="00647A43" w:rsidP="00647A43">
      <w:r w:rsidRPr="002C5B4D">
        <w:tab/>
      </w:r>
      <w:r w:rsidR="00C43B03">
        <w:t>N</w:t>
      </w:r>
      <w:r w:rsidRPr="002C5B4D">
        <w:t>ame</w:t>
      </w:r>
      <w:r w:rsidRPr="002C5B4D">
        <w:tab/>
      </w:r>
      <w:r w:rsidRPr="002C5B4D">
        <w:tab/>
      </w:r>
      <w:r w:rsidRPr="002C5B4D">
        <w:tab/>
      </w:r>
      <w:r w:rsidRPr="002C5B4D">
        <w:tab/>
      </w:r>
      <w:r w:rsidRPr="002C5B4D">
        <w:tab/>
      </w:r>
      <w:r w:rsidR="00C43B03">
        <w:t xml:space="preserve">                    Home</w:t>
      </w:r>
      <w:r w:rsidR="00930221">
        <w:t xml:space="preserve"> </w:t>
      </w:r>
      <w:r w:rsidR="00C43B03">
        <w:t xml:space="preserve">Phone         Cell Phone            </w:t>
      </w:r>
      <w:r w:rsidR="004B01D1">
        <w:t>Work Phone</w:t>
      </w:r>
    </w:p>
    <w:p w14:paraId="51A0532C" w14:textId="77777777" w:rsidR="00C43B03" w:rsidRDefault="00C43B03" w:rsidP="00647A43">
      <w:r>
        <w:t xml:space="preserve">               _________________________________________________________</w:t>
      </w:r>
    </w:p>
    <w:p w14:paraId="0EA3B29A" w14:textId="77777777" w:rsidR="00C43B03" w:rsidRDefault="00C43B03" w:rsidP="00647A43">
      <w:r>
        <w:t xml:space="preserve">               </w:t>
      </w:r>
      <w:r w:rsidRPr="002C5B4D">
        <w:t>Address</w:t>
      </w:r>
    </w:p>
    <w:p w14:paraId="39077BD6" w14:textId="77777777" w:rsidR="00A84E73" w:rsidRDefault="00A84E73" w:rsidP="00647A43"/>
    <w:p w14:paraId="6F269BED" w14:textId="77777777" w:rsidR="003D4908" w:rsidRPr="002C5B4D" w:rsidRDefault="00023D5E" w:rsidP="00647A43">
      <w:r>
        <w:rPr>
          <w:noProof/>
        </w:rPr>
        <mc:AlternateContent>
          <mc:Choice Requires="wps">
            <w:drawing>
              <wp:anchor distT="0" distB="0" distL="114300" distR="114300" simplePos="0" relativeHeight="251658240" behindDoc="0" locked="0" layoutInCell="1" allowOverlap="1" wp14:anchorId="4BF0CA93" wp14:editId="6F983740">
                <wp:simplePos x="0" y="0"/>
                <wp:positionH relativeFrom="column">
                  <wp:posOffset>5104130</wp:posOffset>
                </wp:positionH>
                <wp:positionV relativeFrom="paragraph">
                  <wp:posOffset>15240</wp:posOffset>
                </wp:positionV>
                <wp:extent cx="635" cy="246380"/>
                <wp:effectExtent l="8255" t="5715" r="10160" b="508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941B" id="AutoShape 18" o:spid="_x0000_s1026" type="#_x0000_t32" style="position:absolute;margin-left:401.9pt;margin-top:1.2pt;width:.05pt;height:19.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4kJwIAAEc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"/>
            </w:pict>
          </mc:Fallback>
        </mc:AlternateContent>
      </w:r>
      <w:r>
        <w:rPr>
          <w:noProof/>
        </w:rPr>
        <mc:AlternateContent>
          <mc:Choice Requires="wps">
            <w:drawing>
              <wp:anchor distT="0" distB="0" distL="114300" distR="114300" simplePos="0" relativeHeight="251662336" behindDoc="0" locked="0" layoutInCell="1" allowOverlap="1" wp14:anchorId="3D8C87E3" wp14:editId="5345F032">
                <wp:simplePos x="0" y="0"/>
                <wp:positionH relativeFrom="column">
                  <wp:posOffset>4149725</wp:posOffset>
                </wp:positionH>
                <wp:positionV relativeFrom="paragraph">
                  <wp:posOffset>15240</wp:posOffset>
                </wp:positionV>
                <wp:extent cx="635" cy="246380"/>
                <wp:effectExtent l="6350" t="5715" r="12065" b="508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0401" id="AutoShape 22" o:spid="_x0000_s1026" type="#_x0000_t32" style="position:absolute;margin-left:326.75pt;margin-top:1.2pt;width:.05pt;height:19.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"/>
            </w:pict>
          </mc:Fallback>
        </mc:AlternateContent>
      </w:r>
    </w:p>
    <w:p w14:paraId="3738D579" w14:textId="77777777" w:rsidR="00647A43" w:rsidRPr="002C5B4D" w:rsidRDefault="00647A43" w:rsidP="00647A43">
      <w:r w:rsidRPr="002C5B4D">
        <w:t>Father:  _______________________________________________________</w:t>
      </w:r>
      <w:r w:rsidR="00930221">
        <w:t>______________________</w:t>
      </w:r>
      <w:r w:rsidR="00C43B03">
        <w:t>______</w:t>
      </w:r>
      <w:r w:rsidRPr="002C5B4D">
        <w:t>__</w:t>
      </w:r>
    </w:p>
    <w:p w14:paraId="1A625EE6" w14:textId="77777777" w:rsidR="00647A43" w:rsidRPr="002C5B4D" w:rsidRDefault="00647A43" w:rsidP="00647A43">
      <w:r w:rsidRPr="002C5B4D">
        <w:tab/>
        <w:t>Name</w:t>
      </w:r>
      <w:r w:rsidRPr="002C5B4D">
        <w:tab/>
      </w:r>
      <w:r w:rsidRPr="002C5B4D">
        <w:tab/>
      </w:r>
      <w:r w:rsidRPr="002C5B4D">
        <w:tab/>
      </w:r>
      <w:r w:rsidR="00E831BE">
        <w:tab/>
      </w:r>
      <w:r w:rsidRPr="002C5B4D">
        <w:tab/>
      </w:r>
      <w:r w:rsidR="00C43B03">
        <w:t xml:space="preserve">                    Home Phone         Cell Phone            </w:t>
      </w:r>
      <w:r w:rsidRPr="002C5B4D">
        <w:t>Work Phone</w:t>
      </w:r>
    </w:p>
    <w:p w14:paraId="4ADF4C29" w14:textId="77777777" w:rsidR="00647A43" w:rsidRDefault="00E831BE" w:rsidP="00647A43">
      <w:r>
        <w:tab/>
        <w:t>_________________________________________________________</w:t>
      </w:r>
    </w:p>
    <w:p w14:paraId="737999FB" w14:textId="77777777" w:rsidR="00E831BE" w:rsidRPr="002C5B4D" w:rsidRDefault="00E831BE" w:rsidP="00647A43">
      <w:r>
        <w:tab/>
        <w:t>Address</w:t>
      </w:r>
    </w:p>
    <w:p w14:paraId="1B153144" w14:textId="77777777" w:rsidR="00E831BE" w:rsidRDefault="00023D5E" w:rsidP="00647A43">
      <w:r>
        <w:rPr>
          <w:noProof/>
        </w:rPr>
        <mc:AlternateContent>
          <mc:Choice Requires="wps">
            <w:drawing>
              <wp:anchor distT="0" distB="0" distL="114300" distR="114300" simplePos="0" relativeHeight="251659264" behindDoc="0" locked="0" layoutInCell="1" allowOverlap="1" wp14:anchorId="3D1C9B1C" wp14:editId="0D775F0F">
                <wp:simplePos x="0" y="0"/>
                <wp:positionH relativeFrom="column">
                  <wp:posOffset>5101590</wp:posOffset>
                </wp:positionH>
                <wp:positionV relativeFrom="paragraph">
                  <wp:posOffset>41910</wp:posOffset>
                </wp:positionV>
                <wp:extent cx="635" cy="246380"/>
                <wp:effectExtent l="5715" t="9525" r="12700"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7DA2" id="AutoShape 19" o:spid="_x0000_s1026" type="#_x0000_t32" style="position:absolute;margin-left:401.7pt;margin-top:3.3pt;width:.05pt;height:1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"/>
            </w:pict>
          </mc:Fallback>
        </mc:AlternateContent>
      </w:r>
      <w:r>
        <w:rPr>
          <w:noProof/>
        </w:rPr>
        <mc:AlternateContent>
          <mc:Choice Requires="wps">
            <w:drawing>
              <wp:anchor distT="0" distB="0" distL="114300" distR="114300" simplePos="0" relativeHeight="251661312" behindDoc="0" locked="0" layoutInCell="1" allowOverlap="1" wp14:anchorId="37868CC7" wp14:editId="3FD38F53">
                <wp:simplePos x="0" y="0"/>
                <wp:positionH relativeFrom="column">
                  <wp:posOffset>4150995</wp:posOffset>
                </wp:positionH>
                <wp:positionV relativeFrom="paragraph">
                  <wp:posOffset>41910</wp:posOffset>
                </wp:positionV>
                <wp:extent cx="635" cy="246380"/>
                <wp:effectExtent l="7620" t="9525" r="10795"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49CB8" id="AutoShape 21" o:spid="_x0000_s1026" type="#_x0000_t32" style="position:absolute;margin-left:326.85pt;margin-top:3.3pt;width:.05pt;height:1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"/>
            </w:pict>
          </mc:Fallback>
        </mc:AlternateContent>
      </w:r>
    </w:p>
    <w:p w14:paraId="170FB394" w14:textId="77777777" w:rsidR="00647A43" w:rsidRPr="002C5B4D" w:rsidRDefault="00647A43" w:rsidP="00647A43">
      <w:r w:rsidRPr="002C5B4D">
        <w:t>Guardian:  _________________________________________________</w:t>
      </w:r>
      <w:r w:rsidR="00930221">
        <w:t>________________________</w:t>
      </w:r>
      <w:r w:rsidR="00C43B03">
        <w:t>____</w:t>
      </w:r>
      <w:r w:rsidR="00930221">
        <w:t>_</w:t>
      </w:r>
      <w:r w:rsidRPr="002C5B4D">
        <w:t>______</w:t>
      </w:r>
    </w:p>
    <w:p w14:paraId="5068FF3E" w14:textId="77777777" w:rsidR="00CC0AF8" w:rsidRDefault="00647A43" w:rsidP="00647A43">
      <w:r w:rsidRPr="002C5B4D">
        <w:tab/>
        <w:t>Name</w:t>
      </w:r>
      <w:r w:rsidRPr="002C5B4D">
        <w:tab/>
      </w:r>
      <w:r w:rsidRPr="002C5B4D">
        <w:tab/>
      </w:r>
      <w:r w:rsidRPr="002C5B4D">
        <w:tab/>
        <w:t>Address</w:t>
      </w:r>
      <w:r w:rsidRPr="002C5B4D">
        <w:tab/>
      </w:r>
      <w:r w:rsidRPr="002C5B4D">
        <w:tab/>
      </w:r>
      <w:r w:rsidR="00930221">
        <w:t xml:space="preserve">     </w:t>
      </w:r>
      <w:r w:rsidR="00C43B03">
        <w:t xml:space="preserve">             </w:t>
      </w:r>
      <w:r w:rsidR="00930221">
        <w:t xml:space="preserve">  </w:t>
      </w:r>
      <w:r w:rsidR="00C43B03">
        <w:t>Home Phone        Cell Phone</w:t>
      </w:r>
      <w:r w:rsidR="00930221">
        <w:t xml:space="preserve">       </w:t>
      </w:r>
      <w:r w:rsidR="00C43B03">
        <w:t xml:space="preserve">     </w:t>
      </w:r>
      <w:r w:rsidR="00930221">
        <w:t xml:space="preserve"> </w:t>
      </w:r>
      <w:r w:rsidR="00C43B03">
        <w:t xml:space="preserve">Work Phone        </w:t>
      </w:r>
      <w:r w:rsidR="00930221">
        <w:t xml:space="preserve">                  </w:t>
      </w:r>
    </w:p>
    <w:p w14:paraId="6714DC7D" w14:textId="77777777" w:rsidR="00491251" w:rsidRDefault="00491251" w:rsidP="00491251">
      <w:pPr>
        <w:rPr>
          <w:b/>
        </w:rPr>
      </w:pPr>
    </w:p>
    <w:p w14:paraId="265BA7FD" w14:textId="77777777" w:rsidR="00491251" w:rsidRPr="002C5B4D" w:rsidRDefault="00491251" w:rsidP="00491251">
      <w:r>
        <w:rPr>
          <w:b/>
        </w:rPr>
        <w:t xml:space="preserve">PARENT </w:t>
      </w:r>
      <w:r w:rsidRPr="003D4908">
        <w:rPr>
          <w:b/>
        </w:rPr>
        <w:t>E-MAIL ADDRESS</w:t>
      </w:r>
      <w:r>
        <w:rPr>
          <w:b/>
        </w:rPr>
        <w:t>:</w:t>
      </w:r>
      <w:r>
        <w:t xml:space="preserve"> _______________________________________________________________</w:t>
      </w:r>
    </w:p>
    <w:p w14:paraId="25486310" w14:textId="77777777" w:rsidR="00491251" w:rsidRDefault="00491251" w:rsidP="00491251">
      <w:r w:rsidRPr="002C5B4D">
        <w:tab/>
      </w:r>
      <w:r>
        <w:t>For PowerSchool Communication (attendance notices, school closings, delays, special events)</w:t>
      </w:r>
    </w:p>
    <w:p w14:paraId="650D2198" w14:textId="77777777" w:rsidR="00C43B03" w:rsidRDefault="00C43B03" w:rsidP="00647A43"/>
    <w:p w14:paraId="43CEBAAE" w14:textId="77777777" w:rsidR="00647A43" w:rsidRPr="002C5B4D" w:rsidRDefault="00647A43" w:rsidP="00647A43">
      <w:r w:rsidRPr="002C5B4D">
        <w:t>List one neighbor or nearby relative who will assume temporary care of your child if you cannot be reached.</w:t>
      </w:r>
    </w:p>
    <w:p w14:paraId="6CDC85B7" w14:textId="77777777" w:rsidR="00743AAC" w:rsidRDefault="00743AAC" w:rsidP="00647A43"/>
    <w:p w14:paraId="6302BBE2" w14:textId="77777777" w:rsidR="00647A43" w:rsidRPr="002C5B4D" w:rsidRDefault="00647A43" w:rsidP="00647A43">
      <w:r w:rsidRPr="002C5B4D">
        <w:t>Name:  __________________________________________________________</w:t>
      </w:r>
    </w:p>
    <w:p w14:paraId="7AEEB76C" w14:textId="77777777" w:rsidR="00647A43" w:rsidRPr="002C5B4D" w:rsidRDefault="00647A43" w:rsidP="00647A43"/>
    <w:p w14:paraId="32FFA0C6" w14:textId="77777777" w:rsidR="00647A43" w:rsidRPr="002C5B4D" w:rsidRDefault="00647A43" w:rsidP="00647A43">
      <w:r w:rsidRPr="002C5B4D">
        <w:t>Address: ______________________________</w:t>
      </w:r>
      <w:r w:rsidR="004F5F4D" w:rsidRPr="002C5B4D">
        <w:t>_ Phone</w:t>
      </w:r>
      <w:r w:rsidRPr="002C5B4D">
        <w:t>:  _______</w:t>
      </w:r>
      <w:r w:rsidR="00E831BE">
        <w:t>___</w:t>
      </w:r>
      <w:r w:rsidRPr="002C5B4D">
        <w:t>________</w:t>
      </w:r>
    </w:p>
    <w:p w14:paraId="13C78D32" w14:textId="77777777" w:rsidR="00E831BE" w:rsidRDefault="00E831BE" w:rsidP="00647A43">
      <w:pPr>
        <w:jc w:val="center"/>
        <w:rPr>
          <w:b/>
        </w:rPr>
      </w:pPr>
    </w:p>
    <w:p w14:paraId="698072A8" w14:textId="77777777" w:rsidR="00647A43" w:rsidRPr="005F22B6" w:rsidRDefault="00CC0AF8" w:rsidP="00647A43">
      <w:pPr>
        <w:jc w:val="center"/>
        <w:rPr>
          <w:b/>
          <w:sz w:val="16"/>
          <w:szCs w:val="16"/>
        </w:rPr>
      </w:pPr>
      <w:r w:rsidRPr="005F22B6">
        <w:rPr>
          <w:b/>
          <w:sz w:val="16"/>
          <w:szCs w:val="16"/>
        </w:rPr>
        <w:t>S</w:t>
      </w:r>
      <w:r w:rsidR="005F22B6">
        <w:rPr>
          <w:b/>
          <w:sz w:val="16"/>
          <w:szCs w:val="16"/>
        </w:rPr>
        <w:t>tudent and Parent must complete this form and return it to the school office before a computer password is given.</w:t>
      </w:r>
    </w:p>
    <w:p w14:paraId="7FBB7969" w14:textId="77777777" w:rsidR="00CC0AF8" w:rsidRPr="002C5B4D" w:rsidRDefault="00CC0AF8" w:rsidP="00647A43">
      <w:pPr>
        <w:jc w:val="center"/>
        <w:rPr>
          <w:b/>
        </w:rPr>
      </w:pPr>
    </w:p>
    <w:p w14:paraId="562D9DF0" w14:textId="77777777" w:rsidR="00CC0AF8" w:rsidRDefault="00CC0AF8" w:rsidP="00CC0AF8">
      <w:r w:rsidRPr="00A876B8">
        <w:t>Note:  Articles, policies and procedures may be adjusted as the year progresses based upon the school districts needs and extenuating circumstances.  For m</w:t>
      </w:r>
      <w:r w:rsidR="005F22B6">
        <w:t xml:space="preserve">ore information call:  </w:t>
      </w:r>
      <w:r w:rsidR="00387BCD">
        <w:t>906.</w:t>
      </w:r>
      <w:r w:rsidR="005F22B6">
        <w:t>813.0614</w:t>
      </w:r>
    </w:p>
    <w:p w14:paraId="2F10F680" w14:textId="77777777" w:rsidR="0067695C" w:rsidRDefault="0067695C" w:rsidP="00CC0AF8"/>
    <w:p w14:paraId="38CD5F12" w14:textId="77777777" w:rsidR="005032A8" w:rsidRDefault="005032A8" w:rsidP="00CC0AF8"/>
    <w:p w14:paraId="39C515D3" w14:textId="77777777" w:rsidR="00303063" w:rsidRPr="0067695C" w:rsidRDefault="0067695C" w:rsidP="0067695C">
      <w:pPr>
        <w:jc w:val="center"/>
        <w:rPr>
          <w:b/>
        </w:rPr>
      </w:pPr>
      <w:r w:rsidRPr="0067695C">
        <w:rPr>
          <w:b/>
        </w:rPr>
        <w:t>VIRTUAL LEARNING</w:t>
      </w:r>
    </w:p>
    <w:p w14:paraId="58E302C9" w14:textId="7035589F" w:rsidR="00303063" w:rsidRDefault="00303063" w:rsidP="00303063">
      <w:pPr>
        <w:rPr>
          <w:b/>
          <w:i/>
        </w:rPr>
      </w:pPr>
      <w:r>
        <w:rPr>
          <w:b/>
          <w:i/>
        </w:rPr>
        <w:t xml:space="preserve">I am giving consent for my child to </w:t>
      </w:r>
      <w:r w:rsidR="00387BCD">
        <w:rPr>
          <w:b/>
          <w:i/>
        </w:rPr>
        <w:t>enroll</w:t>
      </w:r>
      <w:r>
        <w:rPr>
          <w:b/>
          <w:i/>
        </w:rPr>
        <w:t xml:space="preserve"> in Virtual Learning Options if necessary and I understand the reasons for denial as stated in the </w:t>
      </w:r>
      <w:del w:id="19" w:author="Jodi Store" w:date="2020-06-09T13:53:00Z">
        <w:r w:rsidR="0067695C" w:rsidDel="00CE4C6D">
          <w:rPr>
            <w:b/>
            <w:i/>
          </w:rPr>
          <w:delText>201</w:delText>
        </w:r>
      </w:del>
      <w:del w:id="20" w:author="Jodi Store" w:date="2019-07-08T07:16:00Z">
        <w:r w:rsidR="0067695C" w:rsidDel="00C271E5">
          <w:rPr>
            <w:b/>
            <w:i/>
          </w:rPr>
          <w:delText>8</w:delText>
        </w:r>
      </w:del>
      <w:del w:id="21" w:author="Jodi Store" w:date="2020-06-09T13:53:00Z">
        <w:r w:rsidR="0067695C" w:rsidDel="00CE4C6D">
          <w:rPr>
            <w:b/>
            <w:i/>
          </w:rPr>
          <w:delText>-</w:delText>
        </w:r>
      </w:del>
      <w:del w:id="22" w:author="Jodi Store" w:date="2019-07-08T07:16:00Z">
        <w:r w:rsidR="0067695C" w:rsidDel="00C271E5">
          <w:rPr>
            <w:b/>
            <w:i/>
          </w:rPr>
          <w:delText>2019</w:delText>
        </w:r>
        <w:r w:rsidDel="00C271E5">
          <w:rPr>
            <w:b/>
            <w:i/>
          </w:rPr>
          <w:delText xml:space="preserve"> </w:delText>
        </w:r>
      </w:del>
      <w:ins w:id="23" w:author="Jodi Store" w:date="2020-06-09T13:53:00Z">
        <w:r w:rsidR="00CE4C6D">
          <w:rPr>
            <w:b/>
            <w:i/>
          </w:rPr>
          <w:t>2020-2021</w:t>
        </w:r>
      </w:ins>
      <w:ins w:id="24" w:author="Jodi Store" w:date="2019-07-08T07:16:00Z">
        <w:r w:rsidR="00C271E5">
          <w:rPr>
            <w:b/>
            <w:i/>
          </w:rPr>
          <w:t xml:space="preserve"> </w:t>
        </w:r>
      </w:ins>
      <w:r>
        <w:rPr>
          <w:b/>
          <w:i/>
        </w:rPr>
        <w:t>handbook.</w:t>
      </w:r>
    </w:p>
    <w:p w14:paraId="17EECFA2" w14:textId="77777777" w:rsidR="00387BCD" w:rsidRDefault="00387BCD" w:rsidP="00303063">
      <w:pPr>
        <w:rPr>
          <w:b/>
          <w:i/>
        </w:rPr>
      </w:pPr>
    </w:p>
    <w:p w14:paraId="3FA041EF" w14:textId="77777777" w:rsidR="0067695C" w:rsidRDefault="0067695C" w:rsidP="0067695C">
      <w:pPr>
        <w:jc w:val="center"/>
        <w:rPr>
          <w:b/>
        </w:rPr>
      </w:pPr>
      <w:r>
        <w:rPr>
          <w:b/>
        </w:rPr>
        <w:t>VIDEO/PHOTO PERMISSION</w:t>
      </w:r>
    </w:p>
    <w:p w14:paraId="020E3DA1" w14:textId="77777777" w:rsidR="0067695C" w:rsidRPr="0067695C" w:rsidRDefault="0067695C" w:rsidP="0067695C">
      <w:pPr>
        <w:rPr>
          <w:b/>
          <w:i/>
        </w:rPr>
      </w:pPr>
      <w:r w:rsidRPr="0067695C">
        <w:rPr>
          <w:b/>
          <w:i/>
        </w:rPr>
        <w:t xml:space="preserve">I am giving consent for a photo/image and/or selected student work that includes this student with first and last name to be shared with media outlets including the O.A.S. </w:t>
      </w:r>
      <w:r w:rsidR="0047268A">
        <w:rPr>
          <w:b/>
          <w:i/>
        </w:rPr>
        <w:t>district i</w:t>
      </w:r>
      <w:r w:rsidRPr="0067695C">
        <w:rPr>
          <w:b/>
          <w:i/>
        </w:rPr>
        <w:t>nternet website, newspapers, and local television/radio stations.</w:t>
      </w:r>
    </w:p>
    <w:p w14:paraId="775EE7C2" w14:textId="77777777" w:rsidR="0067695C" w:rsidRDefault="0067695C" w:rsidP="0067695C">
      <w:pPr>
        <w:jc w:val="center"/>
        <w:rPr>
          <w:b/>
        </w:rPr>
      </w:pPr>
      <w:r>
        <w:rPr>
          <w:b/>
        </w:rPr>
        <w:t>HANDBOOK AGREEMENT</w:t>
      </w:r>
    </w:p>
    <w:p w14:paraId="0EEDE602" w14:textId="1A7BC2D7" w:rsidR="00A876B8" w:rsidRDefault="00A876B8" w:rsidP="00A876B8">
      <w:pPr>
        <w:rPr>
          <w:b/>
          <w:i/>
        </w:rPr>
      </w:pPr>
      <w:r w:rsidRPr="00A876B8">
        <w:rPr>
          <w:b/>
          <w:i/>
        </w:rPr>
        <w:t xml:space="preserve">I have read and I understand the information listed in the </w:t>
      </w:r>
      <w:del w:id="25" w:author="Jodi Store" w:date="2020-06-09T13:53:00Z">
        <w:r w:rsidR="0067695C" w:rsidDel="00CE4C6D">
          <w:rPr>
            <w:b/>
            <w:i/>
          </w:rPr>
          <w:delText>201</w:delText>
        </w:r>
      </w:del>
      <w:del w:id="26" w:author="Jodi Store" w:date="2019-07-08T07:17:00Z">
        <w:r w:rsidR="0067695C" w:rsidDel="00C271E5">
          <w:rPr>
            <w:b/>
            <w:i/>
          </w:rPr>
          <w:delText>8</w:delText>
        </w:r>
      </w:del>
      <w:del w:id="27" w:author="Jodi Store" w:date="2020-06-09T13:53:00Z">
        <w:r w:rsidR="0067695C" w:rsidDel="00CE4C6D">
          <w:rPr>
            <w:b/>
            <w:i/>
          </w:rPr>
          <w:delText>-</w:delText>
        </w:r>
      </w:del>
      <w:del w:id="28" w:author="Jodi Store" w:date="2019-07-08T07:17:00Z">
        <w:r w:rsidR="0067695C" w:rsidDel="00C271E5">
          <w:rPr>
            <w:b/>
            <w:i/>
          </w:rPr>
          <w:delText>2019</w:delText>
        </w:r>
        <w:r w:rsidRPr="00A876B8" w:rsidDel="00C271E5">
          <w:rPr>
            <w:b/>
            <w:i/>
            <w:color w:val="FF0000"/>
          </w:rPr>
          <w:delText xml:space="preserve"> </w:delText>
        </w:r>
      </w:del>
      <w:ins w:id="29" w:author="Jodi Store" w:date="2020-06-09T13:53:00Z">
        <w:r w:rsidR="00CE4C6D">
          <w:rPr>
            <w:b/>
            <w:i/>
          </w:rPr>
          <w:t>2020-2021</w:t>
        </w:r>
      </w:ins>
      <w:ins w:id="30" w:author="Jodi Store" w:date="2019-07-08T07:17:00Z">
        <w:r w:rsidR="00C271E5" w:rsidRPr="00A876B8">
          <w:rPr>
            <w:b/>
            <w:i/>
            <w:color w:val="FF0000"/>
          </w:rPr>
          <w:t xml:space="preserve"> </w:t>
        </w:r>
      </w:ins>
      <w:r w:rsidRPr="00A876B8">
        <w:rPr>
          <w:b/>
          <w:i/>
        </w:rPr>
        <w:t xml:space="preserve">Ontonagon Area Junior-Senior High School Student Code of Conduct – </w:t>
      </w:r>
      <w:r w:rsidR="007512BF">
        <w:rPr>
          <w:b/>
          <w:i/>
        </w:rPr>
        <w:t>Handbook,</w:t>
      </w:r>
      <w:r w:rsidRPr="00A876B8">
        <w:rPr>
          <w:b/>
          <w:i/>
        </w:rPr>
        <w:t xml:space="preserve"> which can be viewed</w:t>
      </w:r>
      <w:r w:rsidR="007512BF">
        <w:rPr>
          <w:b/>
          <w:i/>
        </w:rPr>
        <w:t xml:space="preserve"> online</w:t>
      </w:r>
      <w:r w:rsidRPr="00A876B8">
        <w:rPr>
          <w:b/>
          <w:i/>
        </w:rPr>
        <w:t xml:space="preserve"> </w:t>
      </w:r>
      <w:r w:rsidR="0025075E" w:rsidRPr="00A876B8">
        <w:rPr>
          <w:b/>
          <w:i/>
        </w:rPr>
        <w:t>at</w:t>
      </w:r>
      <w:r w:rsidRPr="00A876B8">
        <w:rPr>
          <w:b/>
          <w:i/>
        </w:rPr>
        <w:t xml:space="preserve">  </w:t>
      </w:r>
      <w:hyperlink r:id="rId10" w:history="1">
        <w:r w:rsidRPr="00A876B8">
          <w:rPr>
            <w:rStyle w:val="Hyperlink"/>
            <w:b/>
            <w:i/>
          </w:rPr>
          <w:t>www.oasd.k12.mi.us</w:t>
        </w:r>
      </w:hyperlink>
    </w:p>
    <w:p w14:paraId="579D8DC0" w14:textId="77777777" w:rsidR="007512BF" w:rsidRDefault="007512BF" w:rsidP="00A876B8">
      <w:pPr>
        <w:rPr>
          <w:b/>
          <w:i/>
        </w:rPr>
      </w:pPr>
      <w:r w:rsidRPr="004E2A27">
        <w:rPr>
          <w:b/>
          <w:i/>
        </w:rPr>
        <w:t>A hard copy is available upon request</w:t>
      </w:r>
      <w:r w:rsidR="004E2A27" w:rsidRPr="004E2A27">
        <w:rPr>
          <w:b/>
          <w:i/>
        </w:rPr>
        <w:t xml:space="preserve"> </w:t>
      </w:r>
      <w:r w:rsidR="00E40391">
        <w:rPr>
          <w:b/>
          <w:i/>
        </w:rPr>
        <w:t>from</w:t>
      </w:r>
      <w:r w:rsidR="004E2A27" w:rsidRPr="004E2A27">
        <w:rPr>
          <w:b/>
          <w:i/>
        </w:rPr>
        <w:t xml:space="preserve"> the K-12 office.</w:t>
      </w:r>
    </w:p>
    <w:p w14:paraId="5253F356" w14:textId="77777777" w:rsidR="0067695C" w:rsidRDefault="0067695C" w:rsidP="00A876B8">
      <w:pPr>
        <w:rPr>
          <w:b/>
          <w:i/>
        </w:rPr>
      </w:pPr>
    </w:p>
    <w:p w14:paraId="79AB1C5B" w14:textId="77777777" w:rsidR="00387BCD" w:rsidRDefault="00387BCD" w:rsidP="00A876B8">
      <w:pPr>
        <w:rPr>
          <w:b/>
          <w:i/>
        </w:rPr>
      </w:pPr>
    </w:p>
    <w:p w14:paraId="346BC166" w14:textId="77777777" w:rsidR="00387BCD" w:rsidRDefault="00387BCD" w:rsidP="00A876B8">
      <w:pPr>
        <w:rPr>
          <w:b/>
          <w:i/>
        </w:rPr>
      </w:pPr>
    </w:p>
    <w:p w14:paraId="24E74717" w14:textId="77777777" w:rsidR="00647A43" w:rsidRDefault="00647A43" w:rsidP="00647A43">
      <w:pPr>
        <w:pStyle w:val="Heading8"/>
        <w:rPr>
          <w:sz w:val="20"/>
        </w:rPr>
      </w:pPr>
    </w:p>
    <w:p w14:paraId="579EF972" w14:textId="77777777" w:rsidR="00CC0AF8" w:rsidRPr="002C5B4D" w:rsidRDefault="00CC0AF8" w:rsidP="00CC0AF8">
      <w:r w:rsidRPr="002C5B4D">
        <w:t>PARENT/GUARDIAN’S SIGNATURE:  _____________</w:t>
      </w:r>
      <w:r w:rsidR="00387BCD">
        <w:t>_________</w:t>
      </w:r>
      <w:r w:rsidRPr="002C5B4D">
        <w:t>___________________DATE:  ___________</w:t>
      </w:r>
    </w:p>
    <w:p w14:paraId="08D47E2F" w14:textId="3422E304" w:rsidR="009C6BE0" w:rsidRDefault="009C6BE0" w:rsidP="00CC0AF8"/>
    <w:p w14:paraId="396BDF5A" w14:textId="50EC3A27" w:rsidR="00093632" w:rsidRDefault="00093632" w:rsidP="00CC0AF8"/>
    <w:p w14:paraId="29F82797" w14:textId="77777777" w:rsidR="00093632" w:rsidRDefault="00093632" w:rsidP="00093632">
      <w:pPr>
        <w:keepNext/>
        <w:jc w:val="center"/>
        <w:outlineLvl w:val="0"/>
        <w:rPr>
          <w:b/>
          <w:bCs/>
          <w:sz w:val="24"/>
          <w:szCs w:val="24"/>
        </w:rPr>
      </w:pPr>
    </w:p>
    <w:p w14:paraId="48B81492" w14:textId="31AF37B0" w:rsidR="00093632" w:rsidRPr="00093632" w:rsidRDefault="00093632" w:rsidP="00093632">
      <w:pPr>
        <w:keepNext/>
        <w:jc w:val="center"/>
        <w:outlineLvl w:val="0"/>
        <w:rPr>
          <w:b/>
          <w:bCs/>
          <w:sz w:val="24"/>
          <w:szCs w:val="24"/>
        </w:rPr>
      </w:pPr>
      <w:r w:rsidRPr="00093632">
        <w:rPr>
          <w:b/>
          <w:bCs/>
          <w:sz w:val="24"/>
          <w:szCs w:val="24"/>
        </w:rPr>
        <w:t>COVID-19 SCHOOL HEALTH SCREENING AGREEMENT</w:t>
      </w:r>
    </w:p>
    <w:p w14:paraId="58F9FBCE" w14:textId="77777777" w:rsidR="00093632" w:rsidRPr="00093632" w:rsidRDefault="00093632" w:rsidP="00093632">
      <w:pPr>
        <w:rPr>
          <w:sz w:val="24"/>
          <w:szCs w:val="24"/>
        </w:rPr>
      </w:pPr>
    </w:p>
    <w:p w14:paraId="093DF4B7" w14:textId="77777777" w:rsidR="00093632" w:rsidRPr="00093632" w:rsidRDefault="00093632" w:rsidP="00093632">
      <w:pPr>
        <w:rPr>
          <w:b/>
          <w:sz w:val="24"/>
          <w:szCs w:val="24"/>
        </w:rPr>
      </w:pPr>
      <w:r w:rsidRPr="00093632">
        <w:rPr>
          <w:b/>
          <w:sz w:val="24"/>
          <w:szCs w:val="24"/>
        </w:rPr>
        <w:t>Instructions for Parents and/or Guardians</w:t>
      </w:r>
    </w:p>
    <w:p w14:paraId="28E1D305" w14:textId="77777777" w:rsidR="00093632" w:rsidRPr="00093632" w:rsidRDefault="00093632" w:rsidP="00093632">
      <w:pPr>
        <w:rPr>
          <w:b/>
          <w:sz w:val="24"/>
          <w:szCs w:val="24"/>
        </w:rPr>
      </w:pPr>
    </w:p>
    <w:p w14:paraId="7A6925AE" w14:textId="77777777" w:rsidR="00093632" w:rsidRPr="00093632" w:rsidRDefault="00093632" w:rsidP="00093632">
      <w:pPr>
        <w:rPr>
          <w:sz w:val="24"/>
          <w:szCs w:val="24"/>
        </w:rPr>
      </w:pPr>
      <w:r w:rsidRPr="00093632">
        <w:rPr>
          <w:sz w:val="24"/>
          <w:szCs w:val="24"/>
        </w:rPr>
        <w:t>For the health and safety of our students, the local public health department requires students be screened for symptoms of COVID-19 before entering the school.  Due to the time and interruption to education doing this on site prior to school entry this would cause, the health department and the CDC do not recommend these screenings be done by the schools.</w:t>
      </w:r>
    </w:p>
    <w:p w14:paraId="2ED76D43" w14:textId="77777777" w:rsidR="00093632" w:rsidRPr="00093632" w:rsidRDefault="00093632" w:rsidP="00093632">
      <w:pPr>
        <w:rPr>
          <w:sz w:val="24"/>
          <w:szCs w:val="24"/>
        </w:rPr>
      </w:pPr>
    </w:p>
    <w:p w14:paraId="1987704B" w14:textId="77777777" w:rsidR="00093632" w:rsidRPr="00093632" w:rsidRDefault="00093632" w:rsidP="00093632">
      <w:pPr>
        <w:rPr>
          <w:sz w:val="24"/>
          <w:szCs w:val="24"/>
        </w:rPr>
      </w:pPr>
      <w:r w:rsidRPr="00093632">
        <w:rPr>
          <w:sz w:val="24"/>
          <w:szCs w:val="24"/>
        </w:rPr>
        <w:t>We ask that you complete the steps of the student screening below, prior to sending your child to school or any school activities or sports.  We ask that you complete the form below indicating your understanding and agreement to perform symptom screenings on your child.</w:t>
      </w:r>
    </w:p>
    <w:p w14:paraId="7BEBB5A0" w14:textId="77777777" w:rsidR="00093632" w:rsidRPr="00093632" w:rsidRDefault="00093632" w:rsidP="00093632">
      <w:pPr>
        <w:keepNext/>
        <w:jc w:val="center"/>
        <w:outlineLvl w:val="0"/>
        <w:rPr>
          <w:b/>
          <w:bCs/>
          <w:sz w:val="24"/>
          <w:szCs w:val="24"/>
        </w:rPr>
      </w:pPr>
    </w:p>
    <w:p w14:paraId="1CA3A6CD" w14:textId="649B7281" w:rsidR="00093632" w:rsidRDefault="00093632" w:rsidP="00093632">
      <w:pPr>
        <w:rPr>
          <w:sz w:val="24"/>
          <w:szCs w:val="24"/>
        </w:rPr>
      </w:pPr>
      <w:r w:rsidRPr="00093632">
        <w:rPr>
          <w:sz w:val="24"/>
          <w:szCs w:val="24"/>
        </w:rPr>
        <w:t>By signing this form, I am committing to screening my child daily for the 2020-2021 school year, unless otherwise directed.  I also understand that it is my responsibility to call the Ontonagon Area School as soon as possible to let them know if my child is not going to school for potential COVID-19 symptoms.</w:t>
      </w:r>
    </w:p>
    <w:p w14:paraId="3A84BC12" w14:textId="519E0604" w:rsidR="00816E7A" w:rsidRDefault="00816E7A" w:rsidP="00093632">
      <w:pPr>
        <w:rPr>
          <w:sz w:val="24"/>
          <w:szCs w:val="24"/>
        </w:rPr>
      </w:pPr>
    </w:p>
    <w:p w14:paraId="4D42BAB2" w14:textId="4FB3238B" w:rsidR="00093632" w:rsidRDefault="00816E7A" w:rsidP="00093632">
      <w:pPr>
        <w:rPr>
          <w:sz w:val="24"/>
          <w:szCs w:val="24"/>
        </w:rPr>
      </w:pPr>
      <w:r w:rsidRPr="00816E7A">
        <w:rPr>
          <w:i/>
          <w:sz w:val="24"/>
          <w:szCs w:val="24"/>
        </w:rPr>
        <w:t>Symptom Screen</w:t>
      </w:r>
      <w:r>
        <w:rPr>
          <w:sz w:val="24"/>
          <w:szCs w:val="24"/>
        </w:rPr>
        <w:t>:  Students with any of the following symptoms should stay home from school.</w:t>
      </w:r>
    </w:p>
    <w:p w14:paraId="26677991" w14:textId="4D0CFFE9" w:rsidR="00816E7A" w:rsidRDefault="00816E7A" w:rsidP="00093632">
      <w:pPr>
        <w:rPr>
          <w:sz w:val="24"/>
          <w:szCs w:val="24"/>
        </w:rPr>
      </w:pPr>
    </w:p>
    <w:p w14:paraId="06C27AAB" w14:textId="41109F2E" w:rsidR="00816E7A" w:rsidRDefault="00816E7A" w:rsidP="00816E7A">
      <w:pPr>
        <w:pStyle w:val="ListParagraph"/>
        <w:numPr>
          <w:ilvl w:val="0"/>
          <w:numId w:val="32"/>
        </w:numPr>
        <w:rPr>
          <w:sz w:val="24"/>
          <w:szCs w:val="24"/>
        </w:rPr>
      </w:pPr>
      <w:r>
        <w:rPr>
          <w:sz w:val="24"/>
          <w:szCs w:val="24"/>
        </w:rPr>
        <w:t>Temperature 100.4 degrees Fahrenheit or higher when taken by mouth</w:t>
      </w:r>
    </w:p>
    <w:p w14:paraId="35B76FB8" w14:textId="67EB141C" w:rsidR="00816E7A" w:rsidRDefault="00816E7A" w:rsidP="00816E7A">
      <w:pPr>
        <w:pStyle w:val="ListParagraph"/>
        <w:numPr>
          <w:ilvl w:val="0"/>
          <w:numId w:val="32"/>
        </w:numPr>
        <w:rPr>
          <w:sz w:val="24"/>
          <w:szCs w:val="24"/>
        </w:rPr>
      </w:pPr>
      <w:r>
        <w:rPr>
          <w:sz w:val="24"/>
          <w:szCs w:val="24"/>
        </w:rPr>
        <w:t>Sore throat</w:t>
      </w:r>
    </w:p>
    <w:p w14:paraId="406F588E" w14:textId="07B52220" w:rsidR="00816E7A" w:rsidRDefault="00816E7A" w:rsidP="00816E7A">
      <w:pPr>
        <w:pStyle w:val="ListParagraph"/>
        <w:numPr>
          <w:ilvl w:val="0"/>
          <w:numId w:val="32"/>
        </w:numPr>
        <w:rPr>
          <w:sz w:val="24"/>
          <w:szCs w:val="24"/>
        </w:rPr>
      </w:pPr>
      <w:r>
        <w:rPr>
          <w:sz w:val="24"/>
          <w:szCs w:val="24"/>
        </w:rPr>
        <w:t>New uncontrolled cough that causes difficulty breathing (for students with chronic/allergic/asthmatic cough, a change in their cough from baseline)</w:t>
      </w:r>
    </w:p>
    <w:p w14:paraId="4AEAC971" w14:textId="25B6F70D" w:rsidR="00816E7A" w:rsidRDefault="00816E7A" w:rsidP="00816E7A">
      <w:pPr>
        <w:pStyle w:val="ListParagraph"/>
        <w:numPr>
          <w:ilvl w:val="0"/>
          <w:numId w:val="32"/>
        </w:numPr>
        <w:rPr>
          <w:sz w:val="24"/>
          <w:szCs w:val="24"/>
        </w:rPr>
      </w:pPr>
      <w:r>
        <w:rPr>
          <w:sz w:val="24"/>
          <w:szCs w:val="24"/>
        </w:rPr>
        <w:t>Diarrhea, vomiting, or abdominal pain</w:t>
      </w:r>
    </w:p>
    <w:p w14:paraId="77307BA5" w14:textId="3D1735A0" w:rsidR="00816E7A" w:rsidRPr="00816E7A" w:rsidRDefault="00816E7A" w:rsidP="00816E7A">
      <w:pPr>
        <w:pStyle w:val="ListParagraph"/>
        <w:numPr>
          <w:ilvl w:val="0"/>
          <w:numId w:val="32"/>
        </w:numPr>
        <w:rPr>
          <w:sz w:val="24"/>
          <w:szCs w:val="24"/>
        </w:rPr>
      </w:pPr>
      <w:r>
        <w:rPr>
          <w:sz w:val="24"/>
          <w:szCs w:val="24"/>
        </w:rPr>
        <w:t>New onset of severe headache, especially with a fever</w:t>
      </w:r>
    </w:p>
    <w:p w14:paraId="14012FA9" w14:textId="53AC5C2B" w:rsidR="00093632" w:rsidRDefault="00093632" w:rsidP="00093632">
      <w:pPr>
        <w:rPr>
          <w:sz w:val="24"/>
          <w:szCs w:val="24"/>
        </w:rPr>
      </w:pPr>
    </w:p>
    <w:p w14:paraId="1658CCBE" w14:textId="5367A7AD" w:rsidR="00816E7A" w:rsidRDefault="00816E7A" w:rsidP="00093632">
      <w:pPr>
        <w:rPr>
          <w:sz w:val="24"/>
          <w:szCs w:val="24"/>
        </w:rPr>
      </w:pPr>
    </w:p>
    <w:p w14:paraId="4A988CF6" w14:textId="11F6A21A" w:rsidR="00816E7A" w:rsidRDefault="00816E7A" w:rsidP="00093632">
      <w:pPr>
        <w:rPr>
          <w:sz w:val="24"/>
          <w:szCs w:val="24"/>
        </w:rPr>
      </w:pPr>
    </w:p>
    <w:p w14:paraId="3DB56D3A" w14:textId="1237EE24" w:rsidR="00816E7A" w:rsidRDefault="00816E7A" w:rsidP="00093632">
      <w:pPr>
        <w:rPr>
          <w:sz w:val="24"/>
          <w:szCs w:val="24"/>
        </w:rPr>
      </w:pPr>
    </w:p>
    <w:p w14:paraId="06B78976" w14:textId="6A6B43A4" w:rsidR="00816E7A" w:rsidRDefault="00816E7A" w:rsidP="00093632">
      <w:pPr>
        <w:rPr>
          <w:sz w:val="24"/>
          <w:szCs w:val="24"/>
        </w:rPr>
      </w:pPr>
    </w:p>
    <w:p w14:paraId="300ECA7D" w14:textId="77777777" w:rsidR="00816E7A" w:rsidRPr="00093632" w:rsidRDefault="00816E7A" w:rsidP="00093632">
      <w:pPr>
        <w:rPr>
          <w:sz w:val="24"/>
          <w:szCs w:val="24"/>
        </w:rPr>
      </w:pPr>
    </w:p>
    <w:p w14:paraId="0C8E1694" w14:textId="77777777" w:rsidR="00093632" w:rsidRPr="00093632" w:rsidRDefault="00093632" w:rsidP="00093632">
      <w:pPr>
        <w:rPr>
          <w:sz w:val="24"/>
          <w:szCs w:val="24"/>
        </w:rPr>
      </w:pPr>
      <w:r w:rsidRPr="00093632">
        <w:rPr>
          <w:sz w:val="24"/>
          <w:szCs w:val="24"/>
        </w:rPr>
        <w:t>I commit to screening my child ____________________________for COVID-19 symptoms and exposure.</w:t>
      </w:r>
    </w:p>
    <w:p w14:paraId="4204D760" w14:textId="77777777" w:rsidR="00093632" w:rsidRPr="00093632" w:rsidRDefault="00093632" w:rsidP="00093632">
      <w:pPr>
        <w:rPr>
          <w:sz w:val="24"/>
          <w:szCs w:val="24"/>
        </w:rPr>
      </w:pPr>
    </w:p>
    <w:p w14:paraId="7CA71EA7" w14:textId="5632A30C" w:rsidR="00816E7A" w:rsidRDefault="00093632" w:rsidP="00093632">
      <w:pPr>
        <w:rPr>
          <w:sz w:val="24"/>
          <w:szCs w:val="24"/>
        </w:rPr>
      </w:pPr>
      <w:r w:rsidRPr="00093632">
        <w:rPr>
          <w:sz w:val="24"/>
          <w:szCs w:val="24"/>
        </w:rPr>
        <w:t>Parent(s)/Guardian(s) Name: ________________________________________</w:t>
      </w:r>
    </w:p>
    <w:p w14:paraId="6FA5D8DA" w14:textId="77777777" w:rsidR="00816E7A" w:rsidRDefault="00816E7A" w:rsidP="00093632">
      <w:pPr>
        <w:rPr>
          <w:sz w:val="24"/>
          <w:szCs w:val="24"/>
        </w:rPr>
      </w:pPr>
    </w:p>
    <w:p w14:paraId="4ED92C09" w14:textId="145E2AC2" w:rsidR="00093632" w:rsidRPr="00093632" w:rsidRDefault="00093632" w:rsidP="00093632">
      <w:pPr>
        <w:rPr>
          <w:sz w:val="24"/>
          <w:szCs w:val="24"/>
        </w:rPr>
      </w:pPr>
      <w:r w:rsidRPr="00093632">
        <w:rPr>
          <w:sz w:val="24"/>
          <w:szCs w:val="24"/>
        </w:rPr>
        <w:t>Address:  _________________________________________</w:t>
      </w:r>
      <w:r w:rsidR="00816E7A">
        <w:rPr>
          <w:sz w:val="24"/>
          <w:szCs w:val="24"/>
        </w:rPr>
        <w:t>_</w:t>
      </w:r>
      <w:r w:rsidRPr="00093632">
        <w:rPr>
          <w:sz w:val="24"/>
          <w:szCs w:val="24"/>
        </w:rPr>
        <w:t>______________</w:t>
      </w:r>
    </w:p>
    <w:p w14:paraId="7C7B2284" w14:textId="77777777" w:rsidR="00093632" w:rsidRPr="00093632" w:rsidRDefault="00093632" w:rsidP="00093632">
      <w:pPr>
        <w:rPr>
          <w:sz w:val="24"/>
          <w:szCs w:val="24"/>
        </w:rPr>
      </w:pPr>
    </w:p>
    <w:p w14:paraId="1AE82C93" w14:textId="44CAC781" w:rsidR="00093632" w:rsidRPr="00093632" w:rsidRDefault="00093632" w:rsidP="00093632">
      <w:pPr>
        <w:rPr>
          <w:sz w:val="24"/>
          <w:szCs w:val="24"/>
        </w:rPr>
      </w:pPr>
      <w:r w:rsidRPr="00093632">
        <w:rPr>
          <w:sz w:val="24"/>
          <w:szCs w:val="24"/>
        </w:rPr>
        <w:t>Phone Number:</w:t>
      </w:r>
      <w:r w:rsidR="00816E7A">
        <w:rPr>
          <w:sz w:val="24"/>
          <w:szCs w:val="24"/>
        </w:rPr>
        <w:t xml:space="preserve">  _______________________</w:t>
      </w:r>
    </w:p>
    <w:p w14:paraId="5802B860" w14:textId="77777777" w:rsidR="00093632" w:rsidRPr="00093632" w:rsidRDefault="00093632" w:rsidP="00093632">
      <w:pPr>
        <w:rPr>
          <w:sz w:val="24"/>
          <w:szCs w:val="24"/>
        </w:rPr>
      </w:pPr>
    </w:p>
    <w:p w14:paraId="7B6824D2" w14:textId="77777777" w:rsidR="00093632" w:rsidRPr="00093632" w:rsidRDefault="00093632" w:rsidP="00093632">
      <w:pPr>
        <w:rPr>
          <w:sz w:val="24"/>
          <w:szCs w:val="24"/>
        </w:rPr>
      </w:pPr>
      <w:r w:rsidRPr="00093632">
        <w:rPr>
          <w:sz w:val="24"/>
          <w:szCs w:val="24"/>
        </w:rPr>
        <w:t>Parent or Guardian Signature:  ________________________________________</w:t>
      </w:r>
    </w:p>
    <w:p w14:paraId="65598658" w14:textId="77777777" w:rsidR="00093632" w:rsidRPr="00093632" w:rsidRDefault="00093632" w:rsidP="00093632">
      <w:pPr>
        <w:rPr>
          <w:sz w:val="24"/>
          <w:szCs w:val="24"/>
        </w:rPr>
      </w:pPr>
    </w:p>
    <w:p w14:paraId="0AD888EB" w14:textId="77777777" w:rsidR="00816E7A" w:rsidRDefault="00816E7A" w:rsidP="00093632">
      <w:pPr>
        <w:rPr>
          <w:sz w:val="24"/>
          <w:szCs w:val="24"/>
        </w:rPr>
      </w:pPr>
    </w:p>
    <w:p w14:paraId="50019DCC" w14:textId="77777777" w:rsidR="00816E7A" w:rsidRDefault="00816E7A" w:rsidP="00093632">
      <w:pPr>
        <w:rPr>
          <w:sz w:val="24"/>
          <w:szCs w:val="24"/>
        </w:rPr>
      </w:pPr>
    </w:p>
    <w:p w14:paraId="108B5B2B" w14:textId="77777777" w:rsidR="00816E7A" w:rsidRDefault="00816E7A" w:rsidP="00093632">
      <w:pPr>
        <w:rPr>
          <w:sz w:val="24"/>
          <w:szCs w:val="24"/>
        </w:rPr>
      </w:pPr>
    </w:p>
    <w:p w14:paraId="3683DA20" w14:textId="2820E203" w:rsidR="00093632" w:rsidRPr="00093632" w:rsidRDefault="00093632" w:rsidP="00093632">
      <w:pPr>
        <w:rPr>
          <w:sz w:val="24"/>
          <w:szCs w:val="24"/>
        </w:rPr>
      </w:pPr>
      <w:r w:rsidRPr="00093632">
        <w:rPr>
          <w:sz w:val="24"/>
          <w:szCs w:val="24"/>
        </w:rPr>
        <w:t>Today’s Date:  ___________________</w:t>
      </w:r>
    </w:p>
    <w:p w14:paraId="7B53D6A3" w14:textId="77777777" w:rsidR="00093632" w:rsidRPr="00093632" w:rsidRDefault="00093632" w:rsidP="00093632">
      <w:pPr>
        <w:rPr>
          <w:sz w:val="24"/>
          <w:szCs w:val="24"/>
        </w:rPr>
      </w:pPr>
    </w:p>
    <w:p w14:paraId="6BC8E136" w14:textId="0CB2AA56" w:rsidR="00093632" w:rsidRDefault="00093632" w:rsidP="00CC0AF8"/>
    <w:p w14:paraId="3D3D5460" w14:textId="0D169396" w:rsidR="00093632" w:rsidRDefault="00093632" w:rsidP="00CC0AF8"/>
    <w:p w14:paraId="3628A3F4" w14:textId="77777777" w:rsidR="00093632" w:rsidRDefault="00093632" w:rsidP="00CC0AF8">
      <w:pPr>
        <w:sectPr w:rsidR="00093632" w:rsidSect="00816E7A">
          <w:footerReference w:type="even" r:id="rId11"/>
          <w:footerReference w:type="default" r:id="rId12"/>
          <w:pgSz w:w="12240" w:h="15840" w:code="1"/>
          <w:pgMar w:top="432" w:right="864" w:bottom="245" w:left="864" w:header="720" w:footer="1008" w:gutter="0"/>
          <w:cols w:space="720"/>
          <w:docGrid w:linePitch="272"/>
        </w:sectPr>
      </w:pPr>
    </w:p>
    <w:bookmarkEnd w:id="0"/>
    <w:p w14:paraId="5AF97689" w14:textId="77777777" w:rsidR="009E2E77" w:rsidRDefault="00747C9F" w:rsidP="00747C9F">
      <w:pPr>
        <w:pStyle w:val="Heading4"/>
        <w:ind w:left="0"/>
        <w:rPr>
          <w:rFonts w:ascii="Times New Roman" w:hAnsi="Times New Roman"/>
          <w:noProof/>
          <w:sz w:val="20"/>
        </w:rPr>
      </w:pPr>
      <w:r>
        <w:rPr>
          <w:rFonts w:ascii="Times New Roman" w:hAnsi="Times New Roman"/>
          <w:noProof/>
          <w:sz w:val="20"/>
        </w:rPr>
        <w:lastRenderedPageBreak/>
        <w:t>TABLE OF CONTENTS</w:t>
      </w:r>
    </w:p>
    <w:p w14:paraId="2F455F14" w14:textId="7F2447B3" w:rsidR="00747C9F" w:rsidRDefault="006A0EBB" w:rsidP="00747C9F">
      <w:pPr>
        <w:jc w:val="both"/>
      </w:pPr>
      <w:r>
        <w:t>STATEMENT OF PHILOSOPH</w:t>
      </w:r>
      <w:r w:rsidR="00747C9F">
        <w:t>Y</w:t>
      </w:r>
      <w:r w:rsidR="00081DE2">
        <w:t xml:space="preserve"> </w:t>
      </w:r>
      <w:r w:rsidR="00081DE2">
        <w:tab/>
      </w:r>
      <w:r w:rsidR="00081DE2">
        <w:tab/>
      </w:r>
      <w:r w:rsidR="00081DE2">
        <w:tab/>
      </w:r>
      <w:r w:rsidR="00081DE2">
        <w:tab/>
      </w:r>
      <w:r w:rsidR="00081DE2">
        <w:tab/>
      </w:r>
      <w:r w:rsidR="00081DE2">
        <w:tab/>
      </w:r>
      <w:r w:rsidR="00081DE2">
        <w:tab/>
      </w:r>
      <w:r w:rsidR="00081DE2">
        <w:tab/>
      </w:r>
      <w:r w:rsidR="00767E15">
        <w:tab/>
      </w:r>
      <w:r w:rsidR="00747C9F">
        <w:t>4</w:t>
      </w:r>
    </w:p>
    <w:p w14:paraId="135D5F08" w14:textId="02845A95" w:rsidR="00747C9F" w:rsidRDefault="00747C9F" w:rsidP="00081DE2">
      <w:r>
        <w:t>PRINCIPAL’S STATEMENT</w:t>
      </w:r>
      <w:r w:rsidR="00081DE2">
        <w:tab/>
      </w:r>
      <w:r w:rsidR="00081DE2">
        <w:tab/>
      </w:r>
      <w:r w:rsidR="00081DE2">
        <w:tab/>
      </w:r>
      <w:r w:rsidR="00081DE2">
        <w:tab/>
      </w:r>
      <w:r w:rsidR="00081DE2">
        <w:tab/>
      </w:r>
      <w:r w:rsidR="00081DE2">
        <w:tab/>
      </w:r>
      <w:r w:rsidR="00081DE2">
        <w:tab/>
        <w:t xml:space="preserve">     </w:t>
      </w:r>
      <w:r w:rsidR="00767E15">
        <w:tab/>
      </w:r>
      <w:r w:rsidR="00D61D19">
        <w:tab/>
        <w:t>4</w:t>
      </w:r>
    </w:p>
    <w:p w14:paraId="00136471" w14:textId="1173BBB9" w:rsidR="00D61D19" w:rsidRDefault="00D61D19" w:rsidP="00767E15">
      <w:pPr>
        <w:jc w:val="both"/>
      </w:pPr>
      <w:r>
        <w:t>ACCIDENTS</w:t>
      </w:r>
      <w:r w:rsidR="00081DE2">
        <w:t xml:space="preserve"> </w:t>
      </w:r>
      <w:r w:rsidR="00081DE2">
        <w:tab/>
      </w:r>
      <w:r w:rsidR="00081DE2">
        <w:tab/>
      </w:r>
      <w:r w:rsidR="00081DE2">
        <w:tab/>
      </w:r>
      <w:r w:rsidR="00081DE2">
        <w:tab/>
      </w:r>
      <w:r w:rsidR="00081DE2">
        <w:tab/>
      </w:r>
      <w:r w:rsidR="00081DE2">
        <w:tab/>
      </w:r>
      <w:r w:rsidR="00081DE2">
        <w:tab/>
      </w:r>
      <w:r w:rsidR="00081DE2">
        <w:tab/>
      </w:r>
      <w:r w:rsidR="00081DE2">
        <w:tab/>
      </w:r>
      <w:r w:rsidR="00767E15">
        <w:tab/>
      </w:r>
      <w:r w:rsidR="00081DE2">
        <w:tab/>
      </w:r>
      <w:r w:rsidR="00EA541F">
        <w:t>5</w:t>
      </w:r>
    </w:p>
    <w:p w14:paraId="0300EED0" w14:textId="187177A3" w:rsidR="00D61D19" w:rsidRDefault="00D61D19" w:rsidP="00767E15">
      <w:pPr>
        <w:jc w:val="both"/>
      </w:pPr>
      <w:r>
        <w:t>ARTICLES PROHIBITED AT SCHOOL</w:t>
      </w:r>
      <w:r w:rsidR="00081DE2">
        <w:tab/>
      </w:r>
      <w:r w:rsidR="00081DE2">
        <w:tab/>
      </w:r>
      <w:r w:rsidR="00081DE2">
        <w:tab/>
      </w:r>
      <w:r w:rsidR="00081DE2">
        <w:tab/>
      </w:r>
      <w:r w:rsidR="00767E15">
        <w:tab/>
      </w:r>
      <w:r w:rsidR="00081DE2">
        <w:tab/>
      </w:r>
      <w:r w:rsidR="00767E15">
        <w:tab/>
      </w:r>
      <w:r w:rsidR="00081DE2">
        <w:tab/>
      </w:r>
      <w:r w:rsidR="00EA541F">
        <w:t>5</w:t>
      </w:r>
      <w:r w:rsidR="00081DE2">
        <w:tab/>
      </w:r>
    </w:p>
    <w:p w14:paraId="55D65809" w14:textId="169A4624" w:rsidR="00D61D19" w:rsidRDefault="00D61D19" w:rsidP="00747C9F">
      <w:pPr>
        <w:jc w:val="both"/>
      </w:pPr>
      <w:r>
        <w:t>ATHLETIC POLICY</w:t>
      </w:r>
      <w:r w:rsidR="00274E1F">
        <w:tab/>
      </w:r>
      <w:r w:rsidR="00274E1F">
        <w:tab/>
      </w:r>
      <w:r w:rsidR="00274E1F">
        <w:tab/>
      </w:r>
      <w:r w:rsidR="00274E1F">
        <w:tab/>
      </w:r>
      <w:r w:rsidR="00081DE2">
        <w:tab/>
      </w:r>
      <w:r w:rsidR="00081DE2">
        <w:tab/>
      </w:r>
      <w:r w:rsidR="00FE1474">
        <w:tab/>
      </w:r>
      <w:r w:rsidR="00081DE2">
        <w:tab/>
      </w:r>
      <w:r w:rsidR="00767E15">
        <w:tab/>
      </w:r>
      <w:r w:rsidR="00EA541F">
        <w:tab/>
        <w:t>6</w:t>
      </w:r>
    </w:p>
    <w:p w14:paraId="1AFC3ACA" w14:textId="33654365" w:rsidR="00274E1F" w:rsidRDefault="00274E1F" w:rsidP="00747C9F">
      <w:pPr>
        <w:jc w:val="both"/>
      </w:pPr>
      <w:r>
        <w:t>ATHLETIC PARTICIPATION FEE</w:t>
      </w:r>
      <w:r>
        <w:tab/>
      </w:r>
      <w:r>
        <w:tab/>
      </w:r>
      <w:r>
        <w:tab/>
      </w:r>
      <w:r>
        <w:tab/>
      </w:r>
      <w:r>
        <w:tab/>
      </w:r>
      <w:r>
        <w:tab/>
      </w:r>
      <w:r w:rsidR="00767E15">
        <w:tab/>
      </w:r>
      <w:r w:rsidR="00EA541F">
        <w:tab/>
        <w:t>8</w:t>
      </w:r>
    </w:p>
    <w:p w14:paraId="59681FC3" w14:textId="65DA740B" w:rsidR="00274E1F" w:rsidRDefault="00274E1F" w:rsidP="00747C9F">
      <w:pPr>
        <w:jc w:val="both"/>
      </w:pPr>
      <w:r>
        <w:t>CONCUSSION AWARENESS</w:t>
      </w:r>
      <w:r>
        <w:tab/>
      </w:r>
      <w:r>
        <w:tab/>
      </w:r>
      <w:r>
        <w:tab/>
      </w:r>
      <w:r>
        <w:tab/>
      </w:r>
      <w:r>
        <w:tab/>
      </w:r>
      <w:r>
        <w:tab/>
      </w:r>
      <w:r>
        <w:tab/>
      </w:r>
      <w:r w:rsidR="00767E15">
        <w:tab/>
      </w:r>
      <w:r w:rsidR="00EA541F">
        <w:tab/>
        <w:t>8</w:t>
      </w:r>
    </w:p>
    <w:p w14:paraId="0A976784" w14:textId="4CF90674" w:rsidR="00274E1F" w:rsidRDefault="00274E1F" w:rsidP="00747C9F">
      <w:pPr>
        <w:jc w:val="both"/>
      </w:pPr>
      <w:r>
        <w:t xml:space="preserve">MANAGING </w:t>
      </w:r>
      <w:r w:rsidR="0071703F">
        <w:t>HEAT &amp; HUMIDITY</w:t>
      </w:r>
      <w:r w:rsidR="0071703F">
        <w:tab/>
      </w:r>
      <w:r w:rsidR="0071703F">
        <w:tab/>
      </w:r>
      <w:r w:rsidR="0071703F">
        <w:tab/>
      </w:r>
      <w:r w:rsidR="0071703F">
        <w:tab/>
      </w:r>
      <w:r w:rsidR="0071703F">
        <w:tab/>
      </w:r>
      <w:r w:rsidR="0071703F">
        <w:tab/>
      </w:r>
      <w:r w:rsidR="00767E15">
        <w:tab/>
      </w:r>
      <w:r w:rsidR="0071703F">
        <w:tab/>
      </w:r>
      <w:r w:rsidR="00EA541F">
        <w:t>8</w:t>
      </w:r>
    </w:p>
    <w:p w14:paraId="6D6AE71A" w14:textId="11EAA349" w:rsidR="00D61D19" w:rsidRDefault="00D61D19" w:rsidP="00747C9F">
      <w:pPr>
        <w:jc w:val="both"/>
      </w:pPr>
      <w:r>
        <w:t>ATTENDANCE</w:t>
      </w:r>
      <w:r w:rsidR="00081DE2">
        <w:tab/>
      </w:r>
      <w:r w:rsidR="00081DE2">
        <w:tab/>
      </w:r>
      <w:r w:rsidR="00081DE2">
        <w:tab/>
      </w:r>
      <w:r w:rsidR="00081DE2">
        <w:tab/>
      </w:r>
      <w:r w:rsidR="00081DE2">
        <w:tab/>
      </w:r>
      <w:r w:rsidR="00081DE2">
        <w:tab/>
      </w:r>
      <w:r w:rsidR="00081DE2">
        <w:tab/>
      </w:r>
      <w:r w:rsidR="00081DE2">
        <w:tab/>
      </w:r>
      <w:r w:rsidR="00081DE2">
        <w:tab/>
      </w:r>
      <w:r w:rsidR="00767E15">
        <w:tab/>
      </w:r>
      <w:r w:rsidR="00EA541F">
        <w:tab/>
        <w:t>10</w:t>
      </w:r>
    </w:p>
    <w:p w14:paraId="3930BA78" w14:textId="6E9C853D" w:rsidR="00D61D19" w:rsidRDefault="00D61D19" w:rsidP="00747C9F">
      <w:pPr>
        <w:jc w:val="both"/>
      </w:pPr>
      <w:r>
        <w:t>TARDINESS</w:t>
      </w:r>
      <w:r w:rsidR="00081DE2">
        <w:tab/>
      </w:r>
      <w:r w:rsidR="00081DE2">
        <w:tab/>
      </w:r>
      <w:r w:rsidR="00081DE2">
        <w:tab/>
      </w:r>
      <w:r w:rsidR="00081DE2">
        <w:tab/>
      </w:r>
      <w:r w:rsidR="00081DE2">
        <w:tab/>
      </w:r>
      <w:r w:rsidR="00081DE2">
        <w:tab/>
      </w:r>
      <w:r w:rsidR="00081DE2">
        <w:tab/>
      </w:r>
      <w:r w:rsidR="00081DE2">
        <w:tab/>
      </w:r>
      <w:r w:rsidR="00081DE2">
        <w:tab/>
      </w:r>
      <w:r w:rsidR="00767E15">
        <w:tab/>
      </w:r>
      <w:r w:rsidR="00081DE2">
        <w:tab/>
      </w:r>
      <w:r w:rsidR="00EA541F">
        <w:t>10</w:t>
      </w:r>
    </w:p>
    <w:p w14:paraId="1D6E6856" w14:textId="73B425F1" w:rsidR="00D61D19" w:rsidRDefault="00D61D19" w:rsidP="00747C9F">
      <w:pPr>
        <w:jc w:val="both"/>
      </w:pPr>
      <w:r>
        <w:t>BEHAVIOR AND DISCIPLINE</w:t>
      </w:r>
      <w:r w:rsidR="00081DE2">
        <w:tab/>
      </w:r>
      <w:r w:rsidR="00081DE2">
        <w:tab/>
      </w:r>
      <w:r w:rsidR="00081DE2">
        <w:tab/>
      </w:r>
      <w:r w:rsidR="00081DE2">
        <w:tab/>
      </w:r>
      <w:r w:rsidR="00081DE2">
        <w:tab/>
      </w:r>
      <w:r w:rsidR="00081DE2">
        <w:tab/>
      </w:r>
      <w:r w:rsidR="00081DE2">
        <w:tab/>
      </w:r>
      <w:r w:rsidR="00767E15">
        <w:tab/>
      </w:r>
      <w:r w:rsidR="00EA541F">
        <w:tab/>
        <w:t>11</w:t>
      </w:r>
    </w:p>
    <w:p w14:paraId="2FA55D72" w14:textId="17D8DD47" w:rsidR="00BB0B06" w:rsidRDefault="00BB0B06" w:rsidP="00747C9F">
      <w:pPr>
        <w:jc w:val="both"/>
      </w:pPr>
      <w:r>
        <w:t>DISCIPLINARY PROCEDURES</w:t>
      </w:r>
      <w:r>
        <w:tab/>
      </w:r>
      <w:r>
        <w:tab/>
      </w:r>
      <w:r>
        <w:tab/>
      </w:r>
      <w:r>
        <w:tab/>
      </w:r>
      <w:r>
        <w:tab/>
      </w:r>
      <w:r>
        <w:tab/>
      </w:r>
      <w:r>
        <w:tab/>
      </w:r>
      <w:r w:rsidR="00767E15">
        <w:tab/>
      </w:r>
      <w:r w:rsidR="00EA541F">
        <w:tab/>
        <w:t>12</w:t>
      </w:r>
    </w:p>
    <w:p w14:paraId="75FEACB6" w14:textId="4B48692B" w:rsidR="00124387" w:rsidRDefault="00BB0B06" w:rsidP="00747C9F">
      <w:pPr>
        <w:jc w:val="both"/>
      </w:pPr>
      <w:r>
        <w:t>POINT SYSTEM</w:t>
      </w:r>
      <w:r>
        <w:tab/>
      </w:r>
      <w:r>
        <w:tab/>
      </w:r>
      <w:r>
        <w:tab/>
      </w:r>
      <w:r>
        <w:tab/>
      </w:r>
      <w:r w:rsidR="00124387">
        <w:tab/>
      </w:r>
      <w:r w:rsidR="00124387">
        <w:tab/>
      </w:r>
      <w:r w:rsidR="00124387">
        <w:tab/>
      </w:r>
      <w:r w:rsidR="00124387">
        <w:tab/>
      </w:r>
      <w:r w:rsidR="00124387">
        <w:tab/>
      </w:r>
      <w:r w:rsidR="00767E15">
        <w:tab/>
      </w:r>
      <w:r w:rsidR="00124387">
        <w:tab/>
      </w:r>
      <w:r w:rsidR="00EA541F">
        <w:t>13</w:t>
      </w:r>
    </w:p>
    <w:p w14:paraId="4634BB34" w14:textId="2DA0CC58" w:rsidR="00D61D19" w:rsidRDefault="00D61D19" w:rsidP="00747C9F">
      <w:pPr>
        <w:jc w:val="both"/>
      </w:pPr>
      <w:r>
        <w:t>BUS REGULATIONS</w:t>
      </w:r>
      <w:r w:rsidR="00081DE2">
        <w:tab/>
      </w:r>
      <w:r w:rsidR="00081DE2">
        <w:tab/>
      </w:r>
      <w:r w:rsidR="00081DE2">
        <w:tab/>
      </w:r>
      <w:r w:rsidR="00081DE2">
        <w:tab/>
      </w:r>
      <w:r w:rsidR="00081DE2">
        <w:tab/>
      </w:r>
      <w:r w:rsidR="00081DE2">
        <w:tab/>
      </w:r>
      <w:r w:rsidR="00081DE2">
        <w:tab/>
      </w:r>
      <w:r w:rsidR="00081DE2">
        <w:tab/>
      </w:r>
      <w:r w:rsidR="00767E15">
        <w:tab/>
      </w:r>
      <w:r w:rsidR="00EA541F">
        <w:tab/>
        <w:t>15</w:t>
      </w:r>
    </w:p>
    <w:p w14:paraId="6FFE81BF" w14:textId="75157B44" w:rsidR="00D61D19" w:rsidRDefault="00D61D19" w:rsidP="00747C9F">
      <w:pPr>
        <w:jc w:val="both"/>
      </w:pPr>
      <w:r>
        <w:t>CAFETERIA CONDUCT</w:t>
      </w:r>
      <w:r w:rsidR="00C73DDE">
        <w:tab/>
      </w:r>
      <w:r w:rsidR="00C73DDE">
        <w:tab/>
      </w:r>
      <w:r w:rsidR="00C73DDE">
        <w:tab/>
      </w:r>
      <w:r w:rsidR="00C73DDE">
        <w:tab/>
      </w:r>
      <w:r w:rsidR="00C73DDE">
        <w:tab/>
      </w:r>
      <w:r w:rsidR="00C73DDE">
        <w:tab/>
      </w:r>
      <w:r w:rsidR="00C73DDE">
        <w:tab/>
      </w:r>
      <w:r w:rsidR="00C73DDE">
        <w:tab/>
      </w:r>
      <w:r w:rsidR="00767E15">
        <w:tab/>
      </w:r>
      <w:r w:rsidR="00EA541F">
        <w:tab/>
        <w:t>15</w:t>
      </w:r>
    </w:p>
    <w:p w14:paraId="11C45DA6" w14:textId="180C6A48" w:rsidR="00D61D19" w:rsidRDefault="00D61D19" w:rsidP="00D61D19">
      <w:r>
        <w:t>CICIL RIGHTS STATEMENT</w:t>
      </w:r>
      <w:r w:rsidR="00C73DDE">
        <w:tab/>
      </w:r>
      <w:r w:rsidR="00C73DDE">
        <w:tab/>
      </w:r>
      <w:r w:rsidR="00C73DDE">
        <w:tab/>
      </w:r>
      <w:r w:rsidR="00C73DDE">
        <w:tab/>
      </w:r>
      <w:r w:rsidR="00C73DDE">
        <w:tab/>
      </w:r>
      <w:r w:rsidR="00C73DDE">
        <w:tab/>
      </w:r>
      <w:r w:rsidR="00C73DDE">
        <w:tab/>
      </w:r>
      <w:r w:rsidR="00767E15">
        <w:tab/>
      </w:r>
      <w:r w:rsidR="00EA541F">
        <w:tab/>
        <w:t>15</w:t>
      </w:r>
    </w:p>
    <w:p w14:paraId="35495417" w14:textId="7CFCD827" w:rsidR="00D61D19" w:rsidRDefault="00D61D19" w:rsidP="00D61D19">
      <w:r>
        <w:t>CIVIL RIGHTS PUBLIC NOTIFICATION</w:t>
      </w:r>
      <w:r w:rsidR="00C73DDE">
        <w:tab/>
      </w:r>
      <w:r w:rsidR="00C73DDE">
        <w:tab/>
      </w:r>
      <w:r w:rsidR="00C73DDE">
        <w:tab/>
      </w:r>
      <w:r w:rsidR="00C73DDE">
        <w:tab/>
      </w:r>
      <w:r w:rsidR="00C73DDE">
        <w:tab/>
      </w:r>
      <w:r w:rsidR="00C73DDE">
        <w:tab/>
      </w:r>
      <w:r w:rsidR="00C73DDE">
        <w:tab/>
      </w:r>
      <w:r w:rsidR="00767E15">
        <w:tab/>
      </w:r>
      <w:r w:rsidR="00EA541F">
        <w:t>15</w:t>
      </w:r>
    </w:p>
    <w:p w14:paraId="592BC554" w14:textId="420340A8" w:rsidR="00D21F01" w:rsidRDefault="00D21F01" w:rsidP="00D61D19">
      <w:r>
        <w:t>CLOSED CAMPUS</w:t>
      </w:r>
      <w:r w:rsidR="00C73DDE">
        <w:tab/>
      </w:r>
      <w:r w:rsidR="00C73DDE">
        <w:tab/>
      </w:r>
      <w:r w:rsidR="00C73DDE">
        <w:tab/>
      </w:r>
      <w:r w:rsidR="00C73DDE">
        <w:tab/>
      </w:r>
      <w:r w:rsidR="00C73DDE">
        <w:tab/>
      </w:r>
      <w:r w:rsidR="00C73DDE">
        <w:tab/>
      </w:r>
      <w:r w:rsidR="00C73DDE">
        <w:tab/>
      </w:r>
      <w:r w:rsidR="00C73DDE">
        <w:tab/>
      </w:r>
      <w:r w:rsidR="00767E15">
        <w:tab/>
      </w:r>
      <w:r w:rsidR="00C73DDE">
        <w:tab/>
        <w:t>15</w:t>
      </w:r>
    </w:p>
    <w:p w14:paraId="7F3E1296" w14:textId="452F6C83" w:rsidR="00D21F01" w:rsidRDefault="00D21F01" w:rsidP="00D61D19">
      <w:r>
        <w:t>COMPUTER NETWORK AND INTERNET</w:t>
      </w:r>
      <w:r w:rsidR="00C73DDE">
        <w:tab/>
      </w:r>
      <w:r w:rsidR="00C73DDE">
        <w:tab/>
      </w:r>
      <w:r w:rsidR="00C73DDE">
        <w:tab/>
      </w:r>
      <w:r w:rsidR="00C73DDE">
        <w:tab/>
      </w:r>
      <w:r w:rsidR="00C73DDE">
        <w:tab/>
      </w:r>
      <w:r w:rsidR="00C73DDE">
        <w:tab/>
      </w:r>
      <w:r w:rsidR="00767E15">
        <w:tab/>
      </w:r>
      <w:r w:rsidR="00C73DDE">
        <w:t>1</w:t>
      </w:r>
      <w:r w:rsidR="00FE1474">
        <w:t>5</w:t>
      </w:r>
    </w:p>
    <w:p w14:paraId="0B5BF3FD" w14:textId="096E47F4" w:rsidR="00D21F01" w:rsidRDefault="00D21F01" w:rsidP="00D61D19">
      <w:r>
        <w:t>DANCES</w:t>
      </w:r>
      <w:r w:rsidR="00C73DDE">
        <w:tab/>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17</w:t>
      </w:r>
    </w:p>
    <w:p w14:paraId="61ABEF2D" w14:textId="2CEA9C5D" w:rsidR="00D21F01" w:rsidRDefault="00D21F01" w:rsidP="00D61D19">
      <w:r>
        <w:t>DIRECTORY INFORMATION &amp; FERPA (Family Educational Rights and Privacy Act)</w:t>
      </w:r>
      <w:r w:rsidR="00FE1474">
        <w:tab/>
      </w:r>
      <w:r w:rsidR="00FE1474">
        <w:tab/>
      </w:r>
      <w:r w:rsidR="00767E15">
        <w:tab/>
      </w:r>
      <w:r w:rsidR="00EA541F">
        <w:t>17</w:t>
      </w:r>
    </w:p>
    <w:p w14:paraId="1C036904" w14:textId="13585673" w:rsidR="00D21F01" w:rsidRDefault="00D21F01" w:rsidP="00D61D19">
      <w:r>
        <w:t>DRESS CODE</w:t>
      </w:r>
      <w:r w:rsidR="00C73DDE">
        <w:tab/>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19</w:t>
      </w:r>
    </w:p>
    <w:p w14:paraId="49E085DC" w14:textId="0BF8FD44" w:rsidR="00D21F01" w:rsidRDefault="00D21F01" w:rsidP="00D61D19">
      <w:r>
        <w:t>DUE PROCESS RIGHTS</w:t>
      </w:r>
      <w:r w:rsidR="00FE1474">
        <w:tab/>
      </w:r>
      <w:r w:rsidR="00FE1474">
        <w:tab/>
      </w:r>
      <w:r w:rsidR="00FE1474">
        <w:tab/>
      </w:r>
      <w:r w:rsidR="00FE1474">
        <w:tab/>
      </w:r>
      <w:r w:rsidR="00FE1474">
        <w:tab/>
      </w:r>
      <w:r w:rsidR="00FE1474">
        <w:tab/>
      </w:r>
      <w:r w:rsidR="00FE1474">
        <w:tab/>
      </w:r>
      <w:r w:rsidR="00FE1474">
        <w:tab/>
      </w:r>
      <w:r w:rsidR="00FE1474">
        <w:tab/>
      </w:r>
      <w:r w:rsidR="00767E15">
        <w:tab/>
      </w:r>
      <w:r w:rsidR="00EA541F">
        <w:t>19</w:t>
      </w:r>
    </w:p>
    <w:p w14:paraId="457C26BB" w14:textId="36311883" w:rsidR="00D21F01" w:rsidRDefault="00D21F01" w:rsidP="00D61D19">
      <w:r>
        <w:t>FINES &amp; DUES</w:t>
      </w:r>
      <w:r w:rsidR="00D303D1">
        <w:tab/>
      </w:r>
      <w:r w:rsidR="00D303D1">
        <w:tab/>
      </w:r>
      <w:r w:rsidR="00D303D1">
        <w:tab/>
      </w:r>
      <w:r w:rsidR="00D303D1">
        <w:tab/>
      </w:r>
      <w:r w:rsidR="00D303D1">
        <w:tab/>
      </w:r>
      <w:r w:rsidR="00D303D1">
        <w:tab/>
      </w:r>
      <w:r w:rsidR="00D303D1">
        <w:tab/>
      </w:r>
      <w:r w:rsidR="00D303D1">
        <w:tab/>
      </w:r>
      <w:r w:rsidR="00D303D1">
        <w:tab/>
      </w:r>
      <w:r w:rsidR="00D303D1">
        <w:tab/>
      </w:r>
      <w:r w:rsidR="00767E15">
        <w:tab/>
      </w:r>
      <w:r w:rsidR="00EA541F">
        <w:t>19</w:t>
      </w:r>
    </w:p>
    <w:p w14:paraId="46E6BDA8" w14:textId="34F72982" w:rsidR="00D21F01" w:rsidRDefault="00D21F01" w:rsidP="00D61D19">
      <w:r>
        <w:t>ONTONAGON AREA HIGH SCHOOL GRADUATION REQUIREMENTS</w:t>
      </w:r>
      <w:r w:rsidR="00C73DDE">
        <w:tab/>
      </w:r>
      <w:r w:rsidR="00C73DDE">
        <w:tab/>
      </w:r>
      <w:r w:rsidR="00C73DDE">
        <w:tab/>
      </w:r>
      <w:r w:rsidR="00767E15">
        <w:tab/>
      </w:r>
      <w:r w:rsidR="00EA541F">
        <w:t>21</w:t>
      </w:r>
    </w:p>
    <w:p w14:paraId="1D06BB30" w14:textId="662EC74E" w:rsidR="006A0EBB" w:rsidRDefault="006A0EBB" w:rsidP="00D61D19">
      <w:r>
        <w:t>FIELD TRIPS</w:t>
      </w:r>
      <w:r>
        <w:tab/>
      </w:r>
      <w:r>
        <w:tab/>
      </w:r>
      <w:r>
        <w:tab/>
      </w:r>
      <w:r>
        <w:tab/>
      </w:r>
      <w:r>
        <w:tab/>
      </w:r>
      <w:r>
        <w:tab/>
      </w:r>
      <w:r>
        <w:tab/>
      </w:r>
      <w:r>
        <w:tab/>
      </w:r>
      <w:r>
        <w:tab/>
      </w:r>
      <w:r>
        <w:tab/>
      </w:r>
      <w:r w:rsidR="00767E15">
        <w:tab/>
      </w:r>
      <w:r w:rsidR="00EA541F">
        <w:t>21</w:t>
      </w:r>
    </w:p>
    <w:p w14:paraId="2647DC28" w14:textId="254B7744" w:rsidR="00D21F01" w:rsidRDefault="00D21F01" w:rsidP="00D61D19">
      <w:r>
        <w:t>GUIDANCE</w:t>
      </w:r>
      <w:r w:rsidR="00C73DDE">
        <w:tab/>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21</w:t>
      </w:r>
    </w:p>
    <w:p w14:paraId="2DD5BB75" w14:textId="424E9AB8" w:rsidR="00D21F01" w:rsidRDefault="00D21F01" w:rsidP="00D61D19">
      <w:r>
        <w:t>HALL INFORMATION</w:t>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21</w:t>
      </w:r>
    </w:p>
    <w:p w14:paraId="7B853192" w14:textId="2B9A5CE6" w:rsidR="00D21F01" w:rsidRDefault="00D21F01" w:rsidP="00D61D19">
      <w:r>
        <w:t>HALLWAY POLICY</w:t>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21</w:t>
      </w:r>
    </w:p>
    <w:p w14:paraId="3FCBA57A" w14:textId="4B42401F" w:rsidR="00D21F01" w:rsidRDefault="00D21F01" w:rsidP="00D61D19">
      <w:r>
        <w:t>HOMEWORK POLICY</w:t>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21</w:t>
      </w:r>
    </w:p>
    <w:p w14:paraId="0298017B" w14:textId="6C6F16D4" w:rsidR="00D21F01" w:rsidRDefault="00D21F01" w:rsidP="00D61D19">
      <w:r>
        <w:t>HONORS</w:t>
      </w:r>
      <w:r w:rsidR="00BD685C">
        <w:tab/>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21</w:t>
      </w:r>
    </w:p>
    <w:p w14:paraId="1C7D7C17" w14:textId="77CD6D46" w:rsidR="00D21F01" w:rsidRDefault="00D21F01" w:rsidP="00D61D19">
      <w:r>
        <w:t>JUNIOR HIGH CREDIT POLICY</w:t>
      </w:r>
      <w:r w:rsidR="00BD685C">
        <w:tab/>
      </w:r>
      <w:r w:rsidR="00BD685C">
        <w:tab/>
      </w:r>
      <w:r w:rsidR="00BD685C">
        <w:tab/>
      </w:r>
      <w:r w:rsidR="00BD685C">
        <w:tab/>
      </w:r>
      <w:r w:rsidR="00BD685C">
        <w:tab/>
      </w:r>
      <w:r w:rsidR="00BD685C">
        <w:tab/>
      </w:r>
      <w:r w:rsidR="00BD685C">
        <w:tab/>
      </w:r>
      <w:r w:rsidR="00BD685C">
        <w:tab/>
      </w:r>
      <w:r w:rsidR="00767E15">
        <w:tab/>
      </w:r>
      <w:r w:rsidR="00EA541F">
        <w:t>21</w:t>
      </w:r>
    </w:p>
    <w:p w14:paraId="150E3EE0" w14:textId="00D0997C" w:rsidR="00D21F01" w:rsidRDefault="00D21F01" w:rsidP="00D61D19">
      <w:r>
        <w:t>LAB PROCEDURES</w:t>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21</w:t>
      </w:r>
    </w:p>
    <w:p w14:paraId="5E8ECA8D" w14:textId="3C39D5E7" w:rsidR="00D21F01" w:rsidRDefault="00D21F01" w:rsidP="00D61D19">
      <w:r>
        <w:t>LIBRARY</w:t>
      </w:r>
      <w:r w:rsidR="00C73DDE">
        <w:tab/>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21</w:t>
      </w:r>
    </w:p>
    <w:p w14:paraId="26FD5F63" w14:textId="51CB3B8B" w:rsidR="00D21F01" w:rsidRDefault="00D21F01" w:rsidP="00D61D19">
      <w:r>
        <w:t>LOCKERS</w:t>
      </w:r>
      <w:r w:rsidR="00C73DDE">
        <w:tab/>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22</w:t>
      </w:r>
    </w:p>
    <w:p w14:paraId="61411C79" w14:textId="55B82886" w:rsidR="00D21F01" w:rsidRDefault="00D21F01" w:rsidP="00D61D19">
      <w:r>
        <w:t>LOITERING</w:t>
      </w:r>
      <w:r w:rsidR="00BD685C">
        <w:tab/>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22</w:t>
      </w:r>
    </w:p>
    <w:p w14:paraId="19EE410D" w14:textId="1F3F940C" w:rsidR="00D21F01" w:rsidRDefault="00D21F01" w:rsidP="00D61D19">
      <w:r>
        <w:t>LOST AND FOUND</w:t>
      </w:r>
      <w:r w:rsidR="00BD685C">
        <w:tab/>
      </w:r>
      <w:r w:rsidR="00BD685C">
        <w:tab/>
      </w:r>
      <w:r w:rsidR="00BD685C">
        <w:tab/>
      </w:r>
      <w:r w:rsidR="00BD685C">
        <w:tab/>
      </w:r>
      <w:r w:rsidR="00BD685C">
        <w:tab/>
      </w:r>
      <w:r w:rsidR="00BD685C">
        <w:tab/>
      </w:r>
      <w:r w:rsidR="00BD685C">
        <w:tab/>
      </w:r>
      <w:r w:rsidR="00BD685C">
        <w:tab/>
      </w:r>
      <w:r w:rsidR="00BD685C">
        <w:tab/>
      </w:r>
      <w:r w:rsidR="00767E15">
        <w:tab/>
      </w:r>
      <w:r w:rsidR="00EA541F">
        <w:t>22</w:t>
      </w:r>
    </w:p>
    <w:p w14:paraId="64424332" w14:textId="798A581D" w:rsidR="00D21F01" w:rsidRDefault="00D21F01" w:rsidP="00D61D19">
      <w:r>
        <w:t>MEDICATION FOR STUDENTS</w:t>
      </w:r>
      <w:r w:rsidR="00BD685C">
        <w:tab/>
      </w:r>
      <w:r w:rsidR="00BD685C">
        <w:tab/>
      </w:r>
      <w:r w:rsidR="00BD685C">
        <w:tab/>
      </w:r>
      <w:r w:rsidR="00BD685C">
        <w:tab/>
      </w:r>
      <w:r w:rsidR="00BD685C">
        <w:tab/>
      </w:r>
      <w:r w:rsidR="00BD685C">
        <w:tab/>
      </w:r>
      <w:r w:rsidR="00BD685C">
        <w:tab/>
      </w:r>
      <w:r w:rsidR="00BD685C">
        <w:tab/>
      </w:r>
      <w:r w:rsidR="00767E15">
        <w:tab/>
      </w:r>
      <w:r w:rsidR="00EA541F">
        <w:t>22</w:t>
      </w:r>
    </w:p>
    <w:p w14:paraId="5D18CD33" w14:textId="0218353C" w:rsidR="00F4555E" w:rsidRDefault="00D21F01" w:rsidP="00D61D19">
      <w:r>
        <w:t>COMMUNICABLE DISEASES</w:t>
      </w:r>
      <w:r w:rsidR="00BD685C">
        <w:tab/>
      </w:r>
      <w:r w:rsidR="00BD685C">
        <w:tab/>
      </w:r>
      <w:r w:rsidR="00BD685C">
        <w:tab/>
      </w:r>
      <w:r w:rsidR="00BD685C">
        <w:tab/>
      </w:r>
      <w:r w:rsidR="00BD685C">
        <w:tab/>
      </w:r>
      <w:r w:rsidR="00BD685C">
        <w:tab/>
      </w:r>
      <w:r w:rsidR="00BD685C">
        <w:tab/>
      </w:r>
      <w:r w:rsidR="00BD685C">
        <w:tab/>
      </w:r>
      <w:r w:rsidR="00767E15">
        <w:tab/>
      </w:r>
      <w:r w:rsidR="00EA541F">
        <w:t>22</w:t>
      </w:r>
    </w:p>
    <w:p w14:paraId="1B84F6EB" w14:textId="3EE0827D" w:rsidR="00D21F01" w:rsidRDefault="00D21F01" w:rsidP="00D61D19">
      <w:r>
        <w:t>PARENT CONNECT</w:t>
      </w:r>
      <w:r w:rsidR="00C73DDE">
        <w:tab/>
      </w:r>
      <w:r w:rsidR="00C73DDE">
        <w:tab/>
      </w:r>
      <w:r w:rsidR="00C73DDE">
        <w:tab/>
      </w:r>
      <w:r w:rsidR="00C73DDE">
        <w:tab/>
      </w:r>
      <w:r w:rsidR="00C73DDE">
        <w:tab/>
      </w:r>
      <w:r w:rsidR="00C73DDE">
        <w:tab/>
      </w:r>
      <w:r w:rsidR="00C73DDE">
        <w:tab/>
      </w:r>
      <w:r w:rsidR="00C73DDE">
        <w:tab/>
      </w:r>
      <w:r w:rsidR="00C73DDE">
        <w:tab/>
      </w:r>
      <w:r w:rsidR="00767E15">
        <w:tab/>
      </w:r>
      <w:r w:rsidR="00EA541F">
        <w:t>23</w:t>
      </w:r>
    </w:p>
    <w:p w14:paraId="57016398" w14:textId="4C627D4A" w:rsidR="00D21F01" w:rsidRDefault="00D21F01" w:rsidP="00D61D19">
      <w:r>
        <w:t>PARENT-TEACHER CONFERENCES</w:t>
      </w:r>
      <w:r w:rsidR="00863F58">
        <w:tab/>
      </w:r>
      <w:r w:rsidR="00863F58">
        <w:tab/>
      </w:r>
      <w:r w:rsidR="00863F58">
        <w:tab/>
      </w:r>
      <w:r w:rsidR="00863F58">
        <w:tab/>
      </w:r>
      <w:r w:rsidR="00863F58">
        <w:tab/>
      </w:r>
      <w:r w:rsidR="00863F58">
        <w:tab/>
      </w:r>
      <w:r w:rsidR="00863F58">
        <w:tab/>
      </w:r>
      <w:r w:rsidR="00767E15">
        <w:tab/>
      </w:r>
      <w:r w:rsidR="00EA541F">
        <w:t>23</w:t>
      </w:r>
    </w:p>
    <w:p w14:paraId="6B56B055" w14:textId="22C7D7D0" w:rsidR="00D21F01" w:rsidRDefault="00D21F01" w:rsidP="00D61D19">
      <w:r>
        <w:t>PARKING LOT POLICY</w:t>
      </w:r>
      <w:r w:rsidR="00863F58">
        <w:tab/>
      </w:r>
      <w:r w:rsidR="00863F58">
        <w:tab/>
      </w:r>
      <w:r w:rsidR="00863F58">
        <w:tab/>
      </w:r>
      <w:r w:rsidR="00863F58">
        <w:tab/>
      </w:r>
      <w:r w:rsidR="00863F58">
        <w:tab/>
      </w:r>
      <w:r w:rsidR="00863F58">
        <w:tab/>
      </w:r>
      <w:r w:rsidR="00863F58">
        <w:tab/>
      </w:r>
      <w:r w:rsidR="00863F58">
        <w:tab/>
      </w:r>
      <w:r w:rsidR="00863F58">
        <w:tab/>
      </w:r>
      <w:r w:rsidR="00767E15">
        <w:tab/>
      </w:r>
      <w:r w:rsidR="00EA541F">
        <w:t>23</w:t>
      </w:r>
    </w:p>
    <w:p w14:paraId="77B79F37" w14:textId="2FFFB3AD" w:rsidR="00D21F01" w:rsidRDefault="00D21F01" w:rsidP="00D61D19">
      <w:r>
        <w:t>PERSONAL PROPERTY</w:t>
      </w:r>
      <w:r w:rsidR="00863F58">
        <w:tab/>
      </w:r>
      <w:r w:rsidR="00863F58">
        <w:tab/>
      </w:r>
      <w:r w:rsidR="00863F58">
        <w:tab/>
      </w:r>
      <w:r w:rsidR="00863F58">
        <w:tab/>
      </w:r>
      <w:r w:rsidR="00863F58">
        <w:tab/>
      </w:r>
      <w:r w:rsidR="00863F58">
        <w:tab/>
      </w:r>
      <w:r w:rsidR="00863F58">
        <w:tab/>
      </w:r>
      <w:r w:rsidR="00863F58">
        <w:tab/>
      </w:r>
      <w:r w:rsidR="00863F58">
        <w:tab/>
      </w:r>
      <w:r w:rsidR="00767E15">
        <w:tab/>
      </w:r>
      <w:r w:rsidR="00EA541F">
        <w:t>24</w:t>
      </w:r>
    </w:p>
    <w:p w14:paraId="5A640860" w14:textId="602F5F5A" w:rsidR="00D21F01" w:rsidRDefault="00D21F01" w:rsidP="00D61D19">
      <w:r>
        <w:t>POST SECONDARY ENROLLMENT OPTIONS (DUAL ENROLLMENT)</w:t>
      </w:r>
      <w:r w:rsidR="00C73DDE">
        <w:tab/>
      </w:r>
      <w:r w:rsidR="00C73DDE">
        <w:tab/>
      </w:r>
      <w:r w:rsidR="00C73DDE">
        <w:tab/>
      </w:r>
      <w:r w:rsidR="00767E15">
        <w:tab/>
      </w:r>
      <w:r w:rsidR="00EA541F">
        <w:t>24</w:t>
      </w:r>
    </w:p>
    <w:p w14:paraId="4AA22D68" w14:textId="66441934" w:rsidR="001B3951" w:rsidRDefault="001B3951" w:rsidP="00D61D19">
      <w:r>
        <w:t>VIRTUAL LEARNING OPTIONS</w:t>
      </w:r>
      <w:r>
        <w:tab/>
        <w:t>(5-0-D)</w:t>
      </w:r>
      <w:r>
        <w:tab/>
      </w:r>
      <w:r>
        <w:tab/>
      </w:r>
      <w:r>
        <w:tab/>
      </w:r>
      <w:r>
        <w:tab/>
      </w:r>
      <w:r>
        <w:tab/>
      </w:r>
      <w:r>
        <w:tab/>
      </w:r>
      <w:r>
        <w:tab/>
      </w:r>
      <w:r w:rsidR="00767E15">
        <w:tab/>
      </w:r>
      <w:r w:rsidR="00EA541F">
        <w:t>25</w:t>
      </w:r>
    </w:p>
    <w:p w14:paraId="4AB4C326" w14:textId="371A7192" w:rsidR="00D21F01" w:rsidRDefault="00D21F01" w:rsidP="00D61D19">
      <w:r>
        <w:t>REPORT CARDS</w:t>
      </w:r>
      <w:r w:rsidR="00B067C0">
        <w:tab/>
      </w:r>
      <w:r w:rsidR="00B067C0">
        <w:tab/>
      </w:r>
      <w:r w:rsidR="00B067C0">
        <w:tab/>
      </w:r>
      <w:r w:rsidR="00B067C0">
        <w:tab/>
      </w:r>
      <w:r w:rsidR="00B067C0">
        <w:tab/>
      </w:r>
      <w:r w:rsidR="00B067C0">
        <w:tab/>
      </w:r>
      <w:r w:rsidR="00B067C0">
        <w:tab/>
      </w:r>
      <w:r w:rsidR="00B067C0">
        <w:tab/>
      </w:r>
      <w:r w:rsidR="00B067C0">
        <w:tab/>
      </w:r>
      <w:r w:rsidR="00767E15">
        <w:tab/>
      </w:r>
      <w:r w:rsidR="00EA541F">
        <w:t>26</w:t>
      </w:r>
    </w:p>
    <w:p w14:paraId="13AF76E1" w14:textId="54DF97A9" w:rsidR="00D21F01" w:rsidRDefault="00D21F01" w:rsidP="00D61D19">
      <w:r>
        <w:t>SATURDAY SCHOOL</w:t>
      </w:r>
      <w:r w:rsidR="00B067C0">
        <w:tab/>
      </w:r>
      <w:r w:rsidR="00B067C0">
        <w:tab/>
      </w:r>
      <w:r w:rsidR="00B067C0">
        <w:tab/>
      </w:r>
      <w:r w:rsidR="00B067C0">
        <w:tab/>
      </w:r>
      <w:r w:rsidR="00B067C0">
        <w:tab/>
      </w:r>
      <w:r w:rsidR="00B067C0">
        <w:tab/>
      </w:r>
      <w:r w:rsidR="00B067C0">
        <w:tab/>
      </w:r>
      <w:r w:rsidR="00B067C0">
        <w:tab/>
      </w:r>
      <w:r w:rsidR="00B067C0">
        <w:tab/>
      </w:r>
      <w:r w:rsidR="00767E15">
        <w:tab/>
      </w:r>
      <w:r w:rsidR="00EA541F">
        <w:t>26</w:t>
      </w:r>
    </w:p>
    <w:p w14:paraId="4D7042B2" w14:textId="54F8AA86" w:rsidR="00D21F01" w:rsidRDefault="00D21F01" w:rsidP="00D61D19">
      <w:r>
        <w:t>SCHEDULING, ASSIGNMENTS AND DROPPING CLASSES</w:t>
      </w:r>
      <w:r w:rsidR="00863F58">
        <w:tab/>
      </w:r>
      <w:r w:rsidR="00863F58">
        <w:tab/>
      </w:r>
      <w:r w:rsidR="00863F58">
        <w:tab/>
      </w:r>
      <w:r w:rsidR="00863F58">
        <w:tab/>
      </w:r>
      <w:r w:rsidR="00767E15">
        <w:tab/>
      </w:r>
      <w:r w:rsidR="00EA541F">
        <w:t>26</w:t>
      </w:r>
    </w:p>
    <w:p w14:paraId="66BB7FE7" w14:textId="1E80A51A" w:rsidR="00D21F01" w:rsidRDefault="00D21F01" w:rsidP="00D61D19">
      <w:r>
        <w:t>SEARCH AND SEIZURE</w:t>
      </w:r>
      <w:r w:rsidR="00B067C0">
        <w:tab/>
      </w:r>
      <w:r w:rsidR="00B067C0">
        <w:tab/>
      </w:r>
      <w:r w:rsidR="00B067C0">
        <w:tab/>
      </w:r>
      <w:r w:rsidR="00B067C0">
        <w:tab/>
      </w:r>
      <w:r w:rsidR="00B067C0">
        <w:tab/>
      </w:r>
      <w:r w:rsidR="00B067C0">
        <w:tab/>
      </w:r>
      <w:r w:rsidR="00B067C0">
        <w:tab/>
      </w:r>
      <w:r w:rsidR="00B067C0">
        <w:tab/>
      </w:r>
      <w:r w:rsidR="00B067C0">
        <w:tab/>
      </w:r>
      <w:r w:rsidR="00767E15">
        <w:tab/>
      </w:r>
      <w:r w:rsidR="00EA541F">
        <w:t>27</w:t>
      </w:r>
    </w:p>
    <w:p w14:paraId="4226A792" w14:textId="6995379F" w:rsidR="006A0EBB" w:rsidRDefault="006A0EBB" w:rsidP="00D61D19">
      <w:r>
        <w:t>SENIORS</w:t>
      </w:r>
      <w:r>
        <w:tab/>
      </w:r>
      <w:r>
        <w:tab/>
      </w:r>
      <w:r>
        <w:tab/>
      </w:r>
      <w:r>
        <w:tab/>
      </w:r>
      <w:r>
        <w:tab/>
      </w:r>
      <w:r>
        <w:tab/>
      </w:r>
      <w:r>
        <w:tab/>
      </w:r>
      <w:r>
        <w:tab/>
      </w:r>
      <w:r>
        <w:tab/>
      </w:r>
      <w:r>
        <w:tab/>
      </w:r>
      <w:r w:rsidR="00767E15">
        <w:tab/>
      </w:r>
      <w:r w:rsidR="00EA541F">
        <w:t>28</w:t>
      </w:r>
    </w:p>
    <w:p w14:paraId="5FF76008" w14:textId="204FA352" w:rsidR="00D21F01" w:rsidRDefault="00D21F01" w:rsidP="00D61D19">
      <w:r>
        <w:t>STUDENT MEETINGS</w:t>
      </w:r>
      <w:r w:rsidR="00B067C0">
        <w:tab/>
      </w:r>
      <w:r w:rsidR="00B067C0">
        <w:tab/>
      </w:r>
      <w:r w:rsidR="00B067C0">
        <w:tab/>
      </w:r>
      <w:r w:rsidR="00B067C0">
        <w:tab/>
      </w:r>
      <w:r w:rsidR="00B067C0">
        <w:tab/>
      </w:r>
      <w:r w:rsidR="00B067C0">
        <w:tab/>
      </w:r>
      <w:r w:rsidR="00B067C0">
        <w:tab/>
      </w:r>
      <w:r w:rsidR="00B067C0">
        <w:tab/>
      </w:r>
      <w:r w:rsidR="00B067C0">
        <w:tab/>
      </w:r>
      <w:r w:rsidR="00767E15">
        <w:tab/>
      </w:r>
      <w:r w:rsidR="00EA541F">
        <w:t>28</w:t>
      </w:r>
    </w:p>
    <w:p w14:paraId="302C0480" w14:textId="50AF16BD" w:rsidR="00D21F01" w:rsidRDefault="00D21F01" w:rsidP="00D61D19">
      <w:r>
        <w:t>TEACHER QUALIFICATIONS</w:t>
      </w:r>
      <w:r w:rsidR="00B067C0">
        <w:tab/>
      </w:r>
      <w:r w:rsidR="00B067C0">
        <w:tab/>
      </w:r>
      <w:r w:rsidR="00B067C0">
        <w:tab/>
      </w:r>
      <w:r w:rsidR="00B067C0">
        <w:tab/>
      </w:r>
      <w:r w:rsidR="00B067C0">
        <w:tab/>
      </w:r>
      <w:r w:rsidR="00B067C0">
        <w:tab/>
      </w:r>
      <w:r w:rsidR="00B067C0">
        <w:tab/>
      </w:r>
      <w:r w:rsidR="00B067C0">
        <w:tab/>
      </w:r>
      <w:r w:rsidR="00767E15">
        <w:tab/>
      </w:r>
      <w:r w:rsidR="00EA541F">
        <w:t>28</w:t>
      </w:r>
    </w:p>
    <w:p w14:paraId="23B56410" w14:textId="62D3ED54" w:rsidR="00D21F01" w:rsidRDefault="00D21F01" w:rsidP="00D61D19">
      <w:r>
        <w:t>TELEPHONE AND OFFICE SERVICES</w:t>
      </w:r>
      <w:r w:rsidR="00B067C0">
        <w:tab/>
      </w:r>
      <w:r w:rsidR="00B067C0">
        <w:tab/>
      </w:r>
      <w:r w:rsidR="00B067C0">
        <w:tab/>
      </w:r>
      <w:r w:rsidR="00B067C0">
        <w:tab/>
      </w:r>
      <w:r w:rsidR="00B067C0">
        <w:tab/>
      </w:r>
      <w:r w:rsidR="00B067C0">
        <w:tab/>
      </w:r>
      <w:r w:rsidR="00B067C0">
        <w:tab/>
      </w:r>
      <w:r w:rsidR="00767E15">
        <w:tab/>
      </w:r>
      <w:r w:rsidR="00EA541F">
        <w:t>28</w:t>
      </w:r>
    </w:p>
    <w:p w14:paraId="00CC912F" w14:textId="4EC1BD06" w:rsidR="00D21F01" w:rsidRDefault="00D21F01" w:rsidP="00D61D19">
      <w:r>
        <w:t>TESTING OUT</w:t>
      </w:r>
      <w:r w:rsidR="00863F58">
        <w:tab/>
      </w:r>
      <w:r w:rsidR="00863F58">
        <w:tab/>
      </w:r>
      <w:r w:rsidR="00863F58">
        <w:tab/>
      </w:r>
      <w:r w:rsidR="00863F58">
        <w:tab/>
      </w:r>
      <w:r w:rsidR="00863F58">
        <w:tab/>
      </w:r>
      <w:r w:rsidR="00863F58">
        <w:tab/>
      </w:r>
      <w:r w:rsidR="00863F58">
        <w:tab/>
      </w:r>
      <w:r w:rsidR="00863F58">
        <w:tab/>
      </w:r>
      <w:r w:rsidR="00863F58">
        <w:tab/>
      </w:r>
      <w:r w:rsidR="00863F58">
        <w:tab/>
      </w:r>
      <w:r w:rsidR="00767E15">
        <w:tab/>
      </w:r>
      <w:r w:rsidR="00EA541F">
        <w:t>28</w:t>
      </w:r>
    </w:p>
    <w:p w14:paraId="42EA639C" w14:textId="19BD6616" w:rsidR="00D21F01" w:rsidRDefault="00B067C0" w:rsidP="00D61D19">
      <w:r>
        <w:t>T</w:t>
      </w:r>
      <w:r w:rsidR="00D21F01">
        <w:t>EXTBOOKS AND MATERIALS</w:t>
      </w:r>
      <w:r>
        <w:tab/>
      </w:r>
      <w:r>
        <w:tab/>
      </w:r>
      <w:r>
        <w:tab/>
      </w:r>
      <w:r>
        <w:tab/>
      </w:r>
      <w:r w:rsidR="00863F58">
        <w:tab/>
      </w:r>
      <w:r w:rsidR="00863F58">
        <w:tab/>
      </w:r>
      <w:r w:rsidR="00863F58">
        <w:tab/>
      </w:r>
      <w:r w:rsidR="00863F58">
        <w:tab/>
      </w:r>
      <w:r w:rsidR="00767E15">
        <w:tab/>
      </w:r>
      <w:r w:rsidR="00EA541F">
        <w:t>28</w:t>
      </w:r>
    </w:p>
    <w:p w14:paraId="34FC1F9B" w14:textId="15CC0E7B" w:rsidR="00D21F01" w:rsidRDefault="00D21F01" w:rsidP="00D61D19">
      <w:r>
        <w:t>VISITORS</w:t>
      </w:r>
      <w:r w:rsidR="00863F58">
        <w:tab/>
      </w:r>
      <w:r w:rsidR="00863F58">
        <w:tab/>
      </w:r>
      <w:r w:rsidR="00863F58">
        <w:tab/>
      </w:r>
      <w:r w:rsidR="00863F58">
        <w:tab/>
      </w:r>
      <w:r w:rsidR="00863F58">
        <w:tab/>
      </w:r>
      <w:r w:rsidR="00863F58">
        <w:tab/>
      </w:r>
      <w:r w:rsidR="00863F58">
        <w:tab/>
      </w:r>
      <w:r w:rsidR="00863F58">
        <w:tab/>
      </w:r>
      <w:r w:rsidR="00863F58">
        <w:tab/>
      </w:r>
      <w:r w:rsidR="00863F58">
        <w:tab/>
      </w:r>
      <w:r w:rsidR="00767E15">
        <w:tab/>
      </w:r>
      <w:r w:rsidR="00863F58">
        <w:t>2</w:t>
      </w:r>
      <w:r w:rsidR="00EA541F">
        <w:t>9</w:t>
      </w:r>
    </w:p>
    <w:p w14:paraId="47554AA2" w14:textId="202BCAD5" w:rsidR="001B3951" w:rsidRDefault="00D21F01" w:rsidP="00D61D19">
      <w:r>
        <w:t>WIRELESS COMMUNICATIONS DEVICES</w:t>
      </w:r>
      <w:r w:rsidR="00B067C0">
        <w:tab/>
      </w:r>
      <w:r w:rsidR="00B067C0">
        <w:tab/>
      </w:r>
      <w:r w:rsidR="00B067C0">
        <w:tab/>
      </w:r>
      <w:r w:rsidR="00B067C0">
        <w:tab/>
      </w:r>
      <w:r w:rsidR="00B067C0">
        <w:tab/>
      </w:r>
      <w:r w:rsidR="00B067C0">
        <w:tab/>
      </w:r>
      <w:r w:rsidR="00767E15">
        <w:tab/>
      </w:r>
      <w:r w:rsidR="00EA541F">
        <w:t>29</w:t>
      </w:r>
    </w:p>
    <w:p w14:paraId="2E1D1413" w14:textId="4EC5525C" w:rsidR="001B3951" w:rsidRDefault="001B3951" w:rsidP="00D61D19">
      <w:r>
        <w:t>FAILURE TO SURRENDER ONE’S WCD</w:t>
      </w:r>
      <w:r>
        <w:tab/>
      </w:r>
      <w:r>
        <w:tab/>
      </w:r>
      <w:r>
        <w:tab/>
      </w:r>
      <w:r>
        <w:tab/>
      </w:r>
      <w:r>
        <w:tab/>
      </w:r>
      <w:r>
        <w:tab/>
      </w:r>
      <w:r>
        <w:tab/>
      </w:r>
      <w:r w:rsidR="00767E15">
        <w:tab/>
      </w:r>
      <w:r w:rsidR="00EA541F">
        <w:t>29</w:t>
      </w:r>
    </w:p>
    <w:p w14:paraId="14B27007" w14:textId="3039CAC9" w:rsidR="005A0FF1" w:rsidRDefault="005A0FF1" w:rsidP="00D61D19">
      <w:r>
        <w:t>COVID-19 (CORONAVIRUS)</w:t>
      </w:r>
      <w:r>
        <w:tab/>
      </w:r>
      <w:r>
        <w:tab/>
      </w:r>
      <w:r>
        <w:tab/>
      </w:r>
      <w:r>
        <w:tab/>
      </w:r>
      <w:r>
        <w:tab/>
      </w:r>
      <w:r>
        <w:tab/>
      </w:r>
      <w:r w:rsidR="00093632">
        <w:tab/>
        <w:t xml:space="preserve">                             29</w:t>
      </w:r>
    </w:p>
    <w:p w14:paraId="2C97F3F8" w14:textId="7CE478A6" w:rsidR="00FE1474" w:rsidRDefault="00C3560D" w:rsidP="000D3547">
      <w:r>
        <w:lastRenderedPageBreak/>
        <w:tab/>
      </w:r>
      <w:r w:rsidR="00D61D19">
        <w:tab/>
      </w:r>
      <w:r w:rsidR="00D61D19">
        <w:tab/>
      </w:r>
      <w:r w:rsidR="00D61D19">
        <w:tab/>
      </w:r>
      <w:r w:rsidR="00D61D19">
        <w:tab/>
      </w:r>
      <w:bookmarkStart w:id="31" w:name="_Toc263424245"/>
    </w:p>
    <w:p w14:paraId="5C774D7B" w14:textId="77777777" w:rsidR="00FE1474" w:rsidRDefault="00FE1474" w:rsidP="000D3547"/>
    <w:p w14:paraId="67E44019" w14:textId="77777777" w:rsidR="00E46940" w:rsidRDefault="00E46940" w:rsidP="000D3547"/>
    <w:p w14:paraId="3A7BE5CF" w14:textId="77777777" w:rsidR="00E46940" w:rsidRDefault="00E46940" w:rsidP="000D3547"/>
    <w:p w14:paraId="3E2C112A" w14:textId="77777777" w:rsidR="00FE1474" w:rsidRDefault="00FE1474" w:rsidP="000D3547"/>
    <w:p w14:paraId="3B9B3F5E" w14:textId="77777777" w:rsidR="00647A43" w:rsidRPr="002C5B4D" w:rsidRDefault="00647A43" w:rsidP="00FE1474">
      <w:pPr>
        <w:jc w:val="center"/>
      </w:pPr>
      <w:r w:rsidRPr="002C5B4D">
        <w:t>STATEMENT OF PHILOSOPHY</w:t>
      </w:r>
      <w:bookmarkEnd w:id="31"/>
    </w:p>
    <w:p w14:paraId="4DDABB16" w14:textId="77777777" w:rsidR="00647A43" w:rsidRPr="002C5B4D" w:rsidRDefault="00647A43" w:rsidP="00647A43"/>
    <w:p w14:paraId="5B480ED6"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The primary objective of Ontonagon Area Schools is to provide the means for assisting each of its students in becoming responsible individuals who are able to assume their ro</w:t>
      </w:r>
      <w:r w:rsidR="0052697F" w:rsidRPr="002C5B4D">
        <w:rPr>
          <w:rFonts w:ascii="Times New Roman" w:hAnsi="Times New Roman"/>
          <w:sz w:val="20"/>
        </w:rPr>
        <w:t>les as contributing members of s</w:t>
      </w:r>
      <w:r w:rsidRPr="002C5B4D">
        <w:rPr>
          <w:rFonts w:ascii="Times New Roman" w:hAnsi="Times New Roman"/>
          <w:sz w:val="20"/>
        </w:rPr>
        <w:t>ociety.</w:t>
      </w:r>
    </w:p>
    <w:p w14:paraId="766E0B65" w14:textId="77777777" w:rsidR="00647A43" w:rsidRPr="002C5B4D" w:rsidRDefault="00647A43" w:rsidP="00647A43">
      <w:pPr>
        <w:ind w:left="720"/>
        <w:jc w:val="both"/>
      </w:pPr>
    </w:p>
    <w:p w14:paraId="76B811DB" w14:textId="77777777" w:rsidR="00647A43" w:rsidRPr="002C5B4D" w:rsidRDefault="00647A43" w:rsidP="00647A43">
      <w:pPr>
        <w:jc w:val="both"/>
      </w:pPr>
      <w:r w:rsidRPr="002C5B4D">
        <w:t>The school environment is a miniature community requiring the establishment of rules and regulations for the protection of the rights of all of its members.  An important aspect of the growth process is to gain a respect and appreciation for the rules and regulations of conduct in the school community.  Violations of these rules and regulations that are harmful to the rights and privileges of others cannot be condoned or tolerated.</w:t>
      </w:r>
    </w:p>
    <w:p w14:paraId="0E91FB9E" w14:textId="77777777" w:rsidR="00647A43" w:rsidRPr="002C5B4D" w:rsidRDefault="00647A43" w:rsidP="00647A43">
      <w:pPr>
        <w:ind w:left="720"/>
        <w:jc w:val="both"/>
      </w:pPr>
    </w:p>
    <w:p w14:paraId="116E9605" w14:textId="77777777" w:rsidR="00647A43" w:rsidRPr="002C5B4D" w:rsidRDefault="00647A43" w:rsidP="00647A43">
      <w:pPr>
        <w:jc w:val="both"/>
      </w:pPr>
      <w:r w:rsidRPr="002C5B4D">
        <w:t>The immediate objective of this Code of Conduct is to maintain a school climate of effective learning conditions.  The ultimate objective is to establish school discipline, which enhances student growth, abilities, attitudes and habits essential to acceptable and self-controlled behavior.</w:t>
      </w:r>
    </w:p>
    <w:p w14:paraId="5A7E0B71" w14:textId="77777777" w:rsidR="00647A43" w:rsidRPr="002C5B4D" w:rsidRDefault="00647A43" w:rsidP="00647A43">
      <w:pPr>
        <w:ind w:left="720"/>
        <w:jc w:val="both"/>
      </w:pPr>
    </w:p>
    <w:p w14:paraId="3089CEC9" w14:textId="77777777" w:rsidR="009E2E77" w:rsidRPr="002C5B4D" w:rsidRDefault="009E2E77" w:rsidP="009E2E77">
      <w:pPr>
        <w:pBdr>
          <w:top w:val="single" w:sz="4" w:space="1" w:color="auto"/>
        </w:pBdr>
        <w:jc w:val="center"/>
      </w:pPr>
    </w:p>
    <w:p w14:paraId="31CEBB9A" w14:textId="77777777" w:rsidR="00647A43" w:rsidRPr="002C5B4D" w:rsidRDefault="009E2E77" w:rsidP="009E2E77">
      <w:pPr>
        <w:pBdr>
          <w:top w:val="single" w:sz="4" w:space="1" w:color="auto"/>
        </w:pBdr>
        <w:jc w:val="center"/>
        <w:rPr>
          <w:b/>
        </w:rPr>
      </w:pPr>
      <w:r w:rsidRPr="002C5B4D">
        <w:rPr>
          <w:b/>
        </w:rPr>
        <w:t>PRINCIPAL’S STATEMENT</w:t>
      </w:r>
    </w:p>
    <w:p w14:paraId="62FFE0D4" w14:textId="77777777" w:rsidR="009E2E77" w:rsidRPr="002C5B4D" w:rsidRDefault="009E2E77" w:rsidP="00647A43">
      <w:pPr>
        <w:pBdr>
          <w:top w:val="single" w:sz="4" w:space="1" w:color="auto"/>
        </w:pBdr>
      </w:pPr>
    </w:p>
    <w:p w14:paraId="0D6115B6" w14:textId="77777777" w:rsidR="00647A43" w:rsidRPr="002C5B4D" w:rsidRDefault="00647A43" w:rsidP="00647A43">
      <w:pPr>
        <w:jc w:val="both"/>
        <w:rPr>
          <w:b/>
        </w:rPr>
      </w:pPr>
      <w:r w:rsidRPr="002C5B4D">
        <w:rPr>
          <w:b/>
        </w:rPr>
        <w:t>Dear Parent/Legal Guardian and Student:</w:t>
      </w:r>
    </w:p>
    <w:p w14:paraId="608AA1C9" w14:textId="77777777" w:rsidR="00647A43" w:rsidRPr="002C5B4D" w:rsidRDefault="00647A43" w:rsidP="00647A43">
      <w:pPr>
        <w:jc w:val="both"/>
        <w:rPr>
          <w:b/>
        </w:rPr>
      </w:pPr>
    </w:p>
    <w:p w14:paraId="416D7E7A" w14:textId="0AEE42F3" w:rsidR="00647A43" w:rsidRPr="002C5B4D" w:rsidRDefault="00647A43" w:rsidP="00647A43">
      <w:pPr>
        <w:jc w:val="both"/>
        <w:rPr>
          <w:b/>
        </w:rPr>
      </w:pPr>
      <w:r w:rsidRPr="002C5B4D">
        <w:rPr>
          <w:b/>
        </w:rPr>
        <w:t>I</w:t>
      </w:r>
      <w:r w:rsidR="00210AF0" w:rsidRPr="002C5B4D">
        <w:rPr>
          <w:b/>
        </w:rPr>
        <w:t xml:space="preserve">ncluded in this school </w:t>
      </w:r>
      <w:r w:rsidR="00D410F0">
        <w:rPr>
          <w:b/>
        </w:rPr>
        <w:t>handbook</w:t>
      </w:r>
      <w:r w:rsidR="00210AF0" w:rsidRPr="002C5B4D">
        <w:rPr>
          <w:b/>
        </w:rPr>
        <w:t xml:space="preserve"> </w:t>
      </w:r>
      <w:r w:rsidR="00A56E34">
        <w:rPr>
          <w:b/>
        </w:rPr>
        <w:t>is</w:t>
      </w:r>
      <w:r w:rsidR="00D410F0">
        <w:rPr>
          <w:b/>
        </w:rPr>
        <w:t xml:space="preserve"> </w:t>
      </w:r>
      <w:r w:rsidRPr="002C5B4D">
        <w:rPr>
          <w:b/>
        </w:rPr>
        <w:t xml:space="preserve">a copy of the </w:t>
      </w:r>
      <w:del w:id="32" w:author="Jodi Store" w:date="2019-07-08T07:17:00Z">
        <w:r w:rsidR="009E2E77" w:rsidRPr="002C5B4D" w:rsidDel="00C271E5">
          <w:rPr>
            <w:b/>
          </w:rPr>
          <w:delText>20</w:delText>
        </w:r>
        <w:r w:rsidR="009A54D1" w:rsidRPr="002C5B4D" w:rsidDel="00C271E5">
          <w:rPr>
            <w:b/>
          </w:rPr>
          <w:delText>1</w:delText>
        </w:r>
        <w:r w:rsidR="00387BCD" w:rsidDel="00C271E5">
          <w:rPr>
            <w:b/>
          </w:rPr>
          <w:delText>8</w:delText>
        </w:r>
      </w:del>
      <w:ins w:id="33" w:author="Jodi Store" w:date="2020-06-09T13:53:00Z">
        <w:r w:rsidR="00CE4C6D">
          <w:rPr>
            <w:b/>
          </w:rPr>
          <w:t>2020-2021</w:t>
        </w:r>
      </w:ins>
      <w:del w:id="34" w:author="Jodi Store" w:date="2020-06-09T13:53:00Z">
        <w:r w:rsidR="001B5A78" w:rsidRPr="002C5B4D" w:rsidDel="00CE4C6D">
          <w:rPr>
            <w:b/>
          </w:rPr>
          <w:delText>-</w:delText>
        </w:r>
      </w:del>
      <w:del w:id="35" w:author="Jodi Store" w:date="2019-07-08T07:18:00Z">
        <w:r w:rsidR="001B5A78" w:rsidRPr="002C5B4D" w:rsidDel="00C271E5">
          <w:rPr>
            <w:b/>
          </w:rPr>
          <w:delText>20</w:delText>
        </w:r>
        <w:r w:rsidR="009A54D1" w:rsidRPr="002C5B4D" w:rsidDel="00C271E5">
          <w:rPr>
            <w:b/>
          </w:rPr>
          <w:delText>1</w:delText>
        </w:r>
        <w:r w:rsidR="00387BCD" w:rsidDel="00C271E5">
          <w:rPr>
            <w:b/>
          </w:rPr>
          <w:delText>9</w:delText>
        </w:r>
        <w:r w:rsidRPr="002C5B4D" w:rsidDel="00C271E5">
          <w:rPr>
            <w:b/>
          </w:rPr>
          <w:delText xml:space="preserve"> </w:delText>
        </w:r>
      </w:del>
      <w:ins w:id="36" w:author="Jodi Store" w:date="2019-07-08T07:18:00Z">
        <w:r w:rsidR="00C271E5" w:rsidRPr="002C5B4D">
          <w:rPr>
            <w:b/>
          </w:rPr>
          <w:t xml:space="preserve"> </w:t>
        </w:r>
      </w:ins>
      <w:r w:rsidRPr="002C5B4D">
        <w:rPr>
          <w:b/>
        </w:rPr>
        <w:t>Ontonagon Area Jr</w:t>
      </w:r>
      <w:r w:rsidR="00A4154D" w:rsidRPr="002C5B4D">
        <w:rPr>
          <w:b/>
        </w:rPr>
        <w:t>. /</w:t>
      </w:r>
      <w:r w:rsidRPr="002C5B4D">
        <w:rPr>
          <w:b/>
        </w:rPr>
        <w:t>Sr. High School Code of Conduct.  The informati</w:t>
      </w:r>
      <w:r w:rsidR="00DB44FA">
        <w:rPr>
          <w:b/>
        </w:rPr>
        <w:t>on in this</w:t>
      </w:r>
      <w:r w:rsidRPr="002C5B4D">
        <w:rPr>
          <w:b/>
        </w:rPr>
        <w:t xml:space="preserve"> handbook will assist in determining areas of operation of our school.</w:t>
      </w:r>
    </w:p>
    <w:p w14:paraId="2099DBB9" w14:textId="77777777" w:rsidR="00647A43" w:rsidRPr="002C5B4D" w:rsidRDefault="00647A43" w:rsidP="00647A43">
      <w:pPr>
        <w:jc w:val="both"/>
        <w:rPr>
          <w:b/>
        </w:rPr>
      </w:pPr>
    </w:p>
    <w:p w14:paraId="498F1409" w14:textId="77777777" w:rsidR="00647A43" w:rsidRPr="002C5B4D" w:rsidRDefault="00647A43" w:rsidP="00647A43">
      <w:pPr>
        <w:jc w:val="both"/>
        <w:rPr>
          <w:b/>
        </w:rPr>
      </w:pPr>
      <w:r w:rsidRPr="002C5B4D">
        <w:rPr>
          <w:b/>
        </w:rPr>
        <w:t xml:space="preserve">We </w:t>
      </w:r>
      <w:r w:rsidR="00D410F0">
        <w:rPr>
          <w:b/>
        </w:rPr>
        <w:t xml:space="preserve">strongly </w:t>
      </w:r>
      <w:r w:rsidRPr="002C5B4D">
        <w:rPr>
          <w:b/>
        </w:rPr>
        <w:t>encourage you to go over the material in the handbook together so each of you understand the information presented as the handbook has been approved by the</w:t>
      </w:r>
      <w:r w:rsidR="0052697F" w:rsidRPr="002C5B4D">
        <w:rPr>
          <w:b/>
        </w:rPr>
        <w:t xml:space="preserve"> Ontonagon Area School District’s Board of Education.</w:t>
      </w:r>
    </w:p>
    <w:p w14:paraId="11007038" w14:textId="77777777" w:rsidR="0052697F" w:rsidRPr="002C5B4D" w:rsidRDefault="0052697F" w:rsidP="00647A43">
      <w:pPr>
        <w:jc w:val="both"/>
        <w:rPr>
          <w:b/>
        </w:rPr>
      </w:pPr>
    </w:p>
    <w:p w14:paraId="58DDCABE" w14:textId="77777777" w:rsidR="00647A43" w:rsidRPr="002C5B4D" w:rsidRDefault="00D410F0" w:rsidP="00647A43">
      <w:pPr>
        <w:jc w:val="both"/>
        <w:rPr>
          <w:b/>
        </w:rPr>
      </w:pPr>
      <w:r>
        <w:rPr>
          <w:b/>
        </w:rPr>
        <w:t>Each student is required to sign out when leaving his/her classroom during class time.</w:t>
      </w:r>
      <w:r w:rsidR="00647A43" w:rsidRPr="002C5B4D">
        <w:rPr>
          <w:b/>
        </w:rPr>
        <w:t xml:space="preserve">  Passes are required when students are in the hall during class time.</w:t>
      </w:r>
    </w:p>
    <w:p w14:paraId="4FB7AFEB" w14:textId="77777777" w:rsidR="00647A43" w:rsidRPr="002C5B4D" w:rsidRDefault="00647A43" w:rsidP="00647A43">
      <w:pPr>
        <w:jc w:val="both"/>
        <w:rPr>
          <w:b/>
        </w:rPr>
      </w:pPr>
    </w:p>
    <w:p w14:paraId="54E49C7E" w14:textId="1E578F56" w:rsidR="00647A43" w:rsidRPr="002C5B4D" w:rsidRDefault="00647A43" w:rsidP="00647A43">
      <w:pPr>
        <w:jc w:val="both"/>
        <w:rPr>
          <w:b/>
        </w:rPr>
      </w:pPr>
      <w:r w:rsidRPr="002C5B4D">
        <w:rPr>
          <w:b/>
        </w:rPr>
        <w:t>Teachers, when they assign homework, will expect students to record the nature of the assignment and</w:t>
      </w:r>
      <w:r w:rsidR="00D410F0">
        <w:rPr>
          <w:b/>
        </w:rPr>
        <w:t xml:space="preserve"> teachers</w:t>
      </w:r>
      <w:r w:rsidRPr="002C5B4D">
        <w:rPr>
          <w:b/>
        </w:rPr>
        <w:t xml:space="preserve"> may ask you to show them that this has been done.  This should mean that all students </w:t>
      </w:r>
      <w:r w:rsidR="003450A5" w:rsidRPr="002C5B4D">
        <w:rPr>
          <w:b/>
        </w:rPr>
        <w:t>would</w:t>
      </w:r>
      <w:r w:rsidRPr="002C5B4D">
        <w:rPr>
          <w:b/>
        </w:rPr>
        <w:t xml:space="preserve"> be aware of exactly what each teacher expects and when it is due.  All students should also be aware of their standing in each course at any time during the year.</w:t>
      </w:r>
    </w:p>
    <w:p w14:paraId="61546A9C" w14:textId="77777777" w:rsidR="00647A43" w:rsidRPr="002C5B4D" w:rsidRDefault="00647A43" w:rsidP="00647A43">
      <w:pPr>
        <w:jc w:val="both"/>
        <w:rPr>
          <w:b/>
        </w:rPr>
      </w:pPr>
    </w:p>
    <w:p w14:paraId="7E8ABE88" w14:textId="77777777" w:rsidR="00647A43" w:rsidRPr="002C5B4D" w:rsidRDefault="00647A43" w:rsidP="00647A43">
      <w:pPr>
        <w:jc w:val="both"/>
        <w:rPr>
          <w:b/>
        </w:rPr>
      </w:pPr>
      <w:r w:rsidRPr="002C5B4D">
        <w:rPr>
          <w:b/>
        </w:rPr>
        <w:t xml:space="preserve">Everyone should be successful in school.  </w:t>
      </w:r>
      <w:r w:rsidR="009B3769">
        <w:rPr>
          <w:b/>
        </w:rPr>
        <w:t>In order for students to</w:t>
      </w:r>
      <w:r w:rsidR="00D410F0">
        <w:rPr>
          <w:b/>
        </w:rPr>
        <w:t xml:space="preserve"> be success</w:t>
      </w:r>
      <w:r w:rsidRPr="002C5B4D">
        <w:rPr>
          <w:b/>
        </w:rPr>
        <w:t>ful</w:t>
      </w:r>
      <w:r w:rsidR="009B3769">
        <w:rPr>
          <w:b/>
        </w:rPr>
        <w:t>, they must</w:t>
      </w:r>
      <w:r w:rsidRPr="002C5B4D">
        <w:rPr>
          <w:b/>
        </w:rPr>
        <w:t xml:space="preserve"> attend regularly, are prepared, ready to learn in the classroom, and </w:t>
      </w:r>
      <w:r w:rsidR="009B3769">
        <w:rPr>
          <w:b/>
        </w:rPr>
        <w:t>complete their</w:t>
      </w:r>
      <w:r w:rsidRPr="002C5B4D">
        <w:rPr>
          <w:b/>
        </w:rPr>
        <w:t xml:space="preserve"> homework.  At </w:t>
      </w:r>
      <w:r w:rsidR="0052697F" w:rsidRPr="002C5B4D">
        <w:rPr>
          <w:b/>
        </w:rPr>
        <w:t xml:space="preserve">the </w:t>
      </w:r>
      <w:r w:rsidRPr="002C5B4D">
        <w:rPr>
          <w:b/>
        </w:rPr>
        <w:t>Ontonagon Area Jr</w:t>
      </w:r>
      <w:del w:id="37" w:author="Jodi Store" w:date="2019-07-08T07:18:00Z">
        <w:r w:rsidR="00387BCD" w:rsidDel="00C271E5">
          <w:rPr>
            <w:b/>
          </w:rPr>
          <w:delText>.</w:delText>
        </w:r>
        <w:r w:rsidR="00A4154D" w:rsidRPr="002C5B4D" w:rsidDel="00C271E5">
          <w:rPr>
            <w:b/>
          </w:rPr>
          <w:delText>/</w:delText>
        </w:r>
      </w:del>
      <w:ins w:id="38" w:author="Jodi Store" w:date="2019-07-08T07:18:00Z">
        <w:r w:rsidR="00C271E5">
          <w:rPr>
            <w:b/>
          </w:rPr>
          <w:t>.</w:t>
        </w:r>
        <w:r w:rsidR="00C271E5" w:rsidRPr="002C5B4D">
          <w:rPr>
            <w:b/>
          </w:rPr>
          <w:t xml:space="preserve"> /</w:t>
        </w:r>
      </w:ins>
      <w:r w:rsidRPr="002C5B4D">
        <w:rPr>
          <w:b/>
        </w:rPr>
        <w:t>Sr. High School we believe that forethought and organization can overcome problems.</w:t>
      </w:r>
    </w:p>
    <w:p w14:paraId="2BBC5BC5" w14:textId="77777777" w:rsidR="00CC0AF8" w:rsidRPr="002C5B4D" w:rsidRDefault="00CC0AF8" w:rsidP="00925497">
      <w:pPr>
        <w:pStyle w:val="Heading4"/>
        <w:ind w:left="0"/>
        <w:rPr>
          <w:rFonts w:ascii="Times New Roman" w:hAnsi="Times New Roman"/>
          <w:sz w:val="20"/>
        </w:rPr>
      </w:pPr>
      <w:bookmarkStart w:id="39" w:name="_Toc425124195"/>
      <w:bookmarkStart w:id="40" w:name="_Toc263424246"/>
    </w:p>
    <w:p w14:paraId="741971D9" w14:textId="77777777" w:rsidR="00CC0AF8" w:rsidRPr="002C5B4D" w:rsidRDefault="00CC0AF8" w:rsidP="00925497">
      <w:pPr>
        <w:pStyle w:val="Heading4"/>
        <w:ind w:left="0"/>
        <w:rPr>
          <w:rFonts w:ascii="Times New Roman" w:hAnsi="Times New Roman"/>
          <w:sz w:val="20"/>
        </w:rPr>
      </w:pPr>
    </w:p>
    <w:p w14:paraId="0F319782" w14:textId="77777777" w:rsidR="00647A43" w:rsidRPr="002C5B4D" w:rsidRDefault="00647A43" w:rsidP="00925497">
      <w:pPr>
        <w:pStyle w:val="Heading4"/>
        <w:ind w:left="0"/>
        <w:rPr>
          <w:rFonts w:ascii="Times New Roman" w:hAnsi="Times New Roman"/>
          <w:sz w:val="20"/>
        </w:rPr>
      </w:pPr>
      <w:r w:rsidRPr="002C5B4D">
        <w:rPr>
          <w:rFonts w:ascii="Times New Roman" w:hAnsi="Times New Roman"/>
          <w:sz w:val="20"/>
        </w:rPr>
        <w:t>ACCIDENTS</w:t>
      </w:r>
      <w:bookmarkEnd w:id="39"/>
      <w:bookmarkEnd w:id="40"/>
    </w:p>
    <w:p w14:paraId="7C8E0B7F"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Every accident in the school building, on the school grounds, at practice sessions, or at any extracurricular event sponsored by the school must be reported immediately to the person in charge and to the school office.  An accident form must be filled out in the office as soon as possible.</w:t>
      </w:r>
    </w:p>
    <w:p w14:paraId="705C0CF5" w14:textId="77777777" w:rsidR="00647A43" w:rsidRPr="002C5B4D" w:rsidRDefault="00647A43" w:rsidP="00647A43">
      <w:pPr>
        <w:ind w:left="720"/>
        <w:jc w:val="both"/>
      </w:pPr>
    </w:p>
    <w:p w14:paraId="1669FCBB" w14:textId="77777777" w:rsidR="000D3547" w:rsidRDefault="000D3547" w:rsidP="00925497">
      <w:pPr>
        <w:pStyle w:val="Heading4"/>
        <w:ind w:left="0"/>
        <w:rPr>
          <w:rFonts w:ascii="Times New Roman" w:hAnsi="Times New Roman"/>
          <w:sz w:val="20"/>
        </w:rPr>
      </w:pPr>
      <w:bookmarkStart w:id="41" w:name="_Toc263424247"/>
    </w:p>
    <w:p w14:paraId="7B1150CC" w14:textId="77777777" w:rsidR="000D3547" w:rsidRDefault="000D3547" w:rsidP="00925497">
      <w:pPr>
        <w:pStyle w:val="Heading4"/>
        <w:ind w:left="0"/>
        <w:rPr>
          <w:rFonts w:ascii="Times New Roman" w:hAnsi="Times New Roman"/>
          <w:sz w:val="20"/>
        </w:rPr>
      </w:pPr>
    </w:p>
    <w:p w14:paraId="62558B28" w14:textId="77777777" w:rsidR="00647A43" w:rsidRPr="002C5B4D" w:rsidRDefault="00647A43" w:rsidP="00925497">
      <w:pPr>
        <w:pStyle w:val="Heading4"/>
        <w:ind w:left="0"/>
        <w:rPr>
          <w:rFonts w:ascii="Times New Roman" w:hAnsi="Times New Roman"/>
          <w:sz w:val="20"/>
        </w:rPr>
      </w:pPr>
      <w:r w:rsidRPr="002C5B4D">
        <w:rPr>
          <w:rFonts w:ascii="Times New Roman" w:hAnsi="Times New Roman"/>
          <w:sz w:val="20"/>
        </w:rPr>
        <w:t>ARTICLES PROHIBITED AT SCHOOL</w:t>
      </w:r>
      <w:bookmarkEnd w:id="41"/>
    </w:p>
    <w:p w14:paraId="06C870DA"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Problems arise each year when students have articles, which are hazardous to the safety of others or interfere in some way with school procedure.  </w:t>
      </w:r>
    </w:p>
    <w:p w14:paraId="529DFD36" w14:textId="77777777" w:rsidR="00647A43" w:rsidRPr="002C5B4D" w:rsidRDefault="00647A43" w:rsidP="00647A43">
      <w:pPr>
        <w:pStyle w:val="BodyTextIndent"/>
        <w:ind w:left="0"/>
        <w:jc w:val="both"/>
        <w:rPr>
          <w:rFonts w:ascii="Times New Roman" w:hAnsi="Times New Roman"/>
          <w:sz w:val="20"/>
        </w:rPr>
      </w:pPr>
    </w:p>
    <w:p w14:paraId="1207EC4B"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Items, which are judged to be out</w:t>
      </w:r>
      <w:r w:rsidR="00CC0AF8" w:rsidRPr="002C5B4D">
        <w:rPr>
          <w:rFonts w:ascii="Times New Roman" w:hAnsi="Times New Roman"/>
          <w:sz w:val="20"/>
        </w:rPr>
        <w:t xml:space="preserve"> of place in the school setting and may cause interference with the student’s education and environment</w:t>
      </w:r>
      <w:r w:rsidRPr="002C5B4D">
        <w:rPr>
          <w:rFonts w:ascii="Times New Roman" w:hAnsi="Times New Roman"/>
          <w:sz w:val="20"/>
        </w:rPr>
        <w:t xml:space="preserve"> will be confiscated and returned only at the parent’s request.   Any exceptions to this rule must be approved by the principal.</w:t>
      </w:r>
      <w:r w:rsidR="0052697F" w:rsidRPr="002C5B4D">
        <w:rPr>
          <w:rFonts w:ascii="Times New Roman" w:hAnsi="Times New Roman"/>
          <w:sz w:val="20"/>
        </w:rPr>
        <w:t xml:space="preserve">  The Ontonagon Area School District will not be held responsible for confiscated items.</w:t>
      </w:r>
      <w:r w:rsidR="001B25DC" w:rsidRPr="002C5B4D">
        <w:rPr>
          <w:rFonts w:ascii="Times New Roman" w:hAnsi="Times New Roman"/>
          <w:sz w:val="20"/>
        </w:rPr>
        <w:t xml:space="preserve">  Please read </w:t>
      </w:r>
      <w:r w:rsidR="009E2E77" w:rsidRPr="002C5B4D">
        <w:rPr>
          <w:rFonts w:ascii="Times New Roman" w:hAnsi="Times New Roman"/>
          <w:sz w:val="20"/>
        </w:rPr>
        <w:t>additional rules for Wireless Communication Devices (cell phones).</w:t>
      </w:r>
    </w:p>
    <w:p w14:paraId="5500AD65" w14:textId="77777777" w:rsidR="00647A43" w:rsidRPr="002C5B4D" w:rsidRDefault="00647A43" w:rsidP="00647A43">
      <w:pPr>
        <w:pStyle w:val="BodyTextIndent"/>
        <w:ind w:left="0"/>
        <w:jc w:val="both"/>
        <w:rPr>
          <w:rFonts w:ascii="Times New Roman" w:hAnsi="Times New Roman"/>
          <w:sz w:val="20"/>
        </w:rPr>
      </w:pPr>
    </w:p>
    <w:p w14:paraId="1608E5B8" w14:textId="77777777" w:rsidR="00E46940" w:rsidRDefault="00E46940" w:rsidP="00925497">
      <w:pPr>
        <w:pStyle w:val="Heading4"/>
        <w:ind w:left="0"/>
        <w:rPr>
          <w:rFonts w:ascii="Times New Roman" w:hAnsi="Times New Roman"/>
          <w:sz w:val="20"/>
        </w:rPr>
      </w:pPr>
      <w:bookmarkStart w:id="42" w:name="_Toc263424248"/>
    </w:p>
    <w:p w14:paraId="6E617824" w14:textId="77777777" w:rsidR="00E46940" w:rsidRDefault="00E46940" w:rsidP="00925497">
      <w:pPr>
        <w:pStyle w:val="Heading4"/>
        <w:ind w:left="0"/>
        <w:rPr>
          <w:rFonts w:ascii="Times New Roman" w:hAnsi="Times New Roman"/>
          <w:sz w:val="20"/>
        </w:rPr>
      </w:pPr>
    </w:p>
    <w:p w14:paraId="2C4AF50A" w14:textId="77777777" w:rsidR="00E46940" w:rsidRPr="00E46940" w:rsidRDefault="00E46940" w:rsidP="00E46940"/>
    <w:p w14:paraId="52A75321" w14:textId="77777777" w:rsidR="00E46940" w:rsidRDefault="00E46940" w:rsidP="00925497">
      <w:pPr>
        <w:pStyle w:val="Heading4"/>
        <w:ind w:left="0"/>
        <w:rPr>
          <w:rFonts w:ascii="Times New Roman" w:hAnsi="Times New Roman"/>
          <w:sz w:val="20"/>
        </w:rPr>
      </w:pPr>
    </w:p>
    <w:p w14:paraId="782CF24D" w14:textId="77777777" w:rsidR="00DB44FA" w:rsidRPr="00DB44FA" w:rsidRDefault="00DB44FA" w:rsidP="00DB44FA"/>
    <w:p w14:paraId="6F586197" w14:textId="77777777" w:rsidR="00647A43" w:rsidRPr="002C5B4D" w:rsidRDefault="00647A43" w:rsidP="00925497">
      <w:pPr>
        <w:pStyle w:val="Heading4"/>
        <w:ind w:left="0"/>
        <w:rPr>
          <w:rFonts w:ascii="Times New Roman" w:hAnsi="Times New Roman"/>
          <w:sz w:val="20"/>
        </w:rPr>
      </w:pPr>
      <w:r w:rsidRPr="002C5B4D">
        <w:rPr>
          <w:rFonts w:ascii="Times New Roman" w:hAnsi="Times New Roman"/>
          <w:sz w:val="20"/>
        </w:rPr>
        <w:t>ATHLETIC POLICY</w:t>
      </w:r>
      <w:bookmarkEnd w:id="42"/>
    </w:p>
    <w:p w14:paraId="2CA4D42B" w14:textId="77777777" w:rsidR="00647A43" w:rsidRPr="002C5B4D" w:rsidRDefault="00647A43" w:rsidP="00647A43">
      <w:pPr>
        <w:pStyle w:val="BodyText"/>
        <w:rPr>
          <w:rFonts w:ascii="Times New Roman" w:hAnsi="Times New Roman"/>
          <w:b/>
          <w:bCs/>
          <w:sz w:val="20"/>
        </w:rPr>
      </w:pPr>
      <w:r w:rsidRPr="002C5B4D">
        <w:rPr>
          <w:rFonts w:ascii="Times New Roman" w:hAnsi="Times New Roman"/>
          <w:b/>
          <w:bCs/>
          <w:sz w:val="20"/>
        </w:rPr>
        <w:t>Overview</w:t>
      </w:r>
    </w:p>
    <w:p w14:paraId="4A6C4844" w14:textId="381187CB" w:rsidR="00647A43" w:rsidRPr="002C5B4D" w:rsidRDefault="00647A43" w:rsidP="00647A43">
      <w:pPr>
        <w:jc w:val="both"/>
      </w:pPr>
      <w:r w:rsidRPr="002C5B4D">
        <w:t xml:space="preserve">Ontonagon Area High School sponsors interscholastic athletics in football, girls’ and boys’ basketball, volleyball, </w:t>
      </w:r>
      <w:r w:rsidR="0025075E" w:rsidRPr="002C5B4D">
        <w:t>girls’</w:t>
      </w:r>
      <w:r w:rsidRPr="002C5B4D">
        <w:t xml:space="preserve"> and boys’ tra</w:t>
      </w:r>
      <w:r w:rsidR="001B25DC" w:rsidRPr="002C5B4D">
        <w:t xml:space="preserve">ck, and </w:t>
      </w:r>
      <w:r w:rsidR="0025075E" w:rsidRPr="002C5B4D">
        <w:t>girls’</w:t>
      </w:r>
      <w:r w:rsidR="001B25DC" w:rsidRPr="002C5B4D">
        <w:t xml:space="preserve"> and boys’ golf. </w:t>
      </w:r>
      <w:r w:rsidRPr="002C5B4D">
        <w:t xml:space="preserve">The football team is a member of the </w:t>
      </w:r>
      <w:del w:id="43" w:author="Jodi Store" w:date="2019-07-10T12:32:00Z">
        <w:r w:rsidR="009330E8" w:rsidDel="009161B4">
          <w:delText>Bridge Alliance</w:delText>
        </w:r>
      </w:del>
      <w:ins w:id="44" w:author="Jodi Store" w:date="2019-07-10T12:32:00Z">
        <w:r w:rsidR="009161B4">
          <w:t>Great Lakes Eight</w:t>
        </w:r>
      </w:ins>
      <w:r w:rsidRPr="002C5B4D">
        <w:t xml:space="preserve"> Football Conference, the volleyball team is a member of the </w:t>
      </w:r>
      <w:del w:id="45" w:author="Jodi Store" w:date="2019-07-10T12:32:00Z">
        <w:r w:rsidRPr="002C5B4D" w:rsidDel="009161B4">
          <w:delText>Mountain Lakes</w:delText>
        </w:r>
      </w:del>
      <w:ins w:id="46" w:author="Jodi Store" w:date="2019-07-10T12:32:00Z">
        <w:r w:rsidR="009161B4">
          <w:t>Copper Mountain</w:t>
        </w:r>
      </w:ins>
      <w:del w:id="47" w:author="Jodi Store" w:date="2019-07-10T12:32:00Z">
        <w:r w:rsidRPr="002C5B4D" w:rsidDel="009161B4">
          <w:delText xml:space="preserve"> </w:delText>
        </w:r>
      </w:del>
      <w:ins w:id="48" w:author="Jodi Store" w:date="2019-07-10T12:32:00Z">
        <w:r w:rsidR="009161B4">
          <w:t xml:space="preserve"> </w:t>
        </w:r>
      </w:ins>
      <w:r w:rsidRPr="002C5B4D">
        <w:t>Conference, and the remaining teams are members of the Copper Country Conference.  It is our goal at all levels, junior high, junior varsity, and varsity, to field the most competitive teams possible within our conferences.</w:t>
      </w:r>
    </w:p>
    <w:p w14:paraId="371D3FF5" w14:textId="77777777" w:rsidR="00647A43" w:rsidRPr="002C5B4D" w:rsidRDefault="00647A43" w:rsidP="00647A43">
      <w:pPr>
        <w:jc w:val="both"/>
      </w:pPr>
    </w:p>
    <w:p w14:paraId="782B5904"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 xml:space="preserve">Participation in our interscholastic athletics programs is a privilege, not a right.  Students wishing to participate do so with the understanding that, in addition to the athletic policies outlined </w:t>
      </w:r>
      <w:r w:rsidR="00A4154D" w:rsidRPr="002C5B4D">
        <w:rPr>
          <w:rFonts w:ascii="Times New Roman" w:hAnsi="Times New Roman"/>
          <w:sz w:val="20"/>
        </w:rPr>
        <w:t>below;</w:t>
      </w:r>
      <w:r w:rsidRPr="002C5B4D">
        <w:rPr>
          <w:rFonts w:ascii="Times New Roman" w:hAnsi="Times New Roman"/>
          <w:sz w:val="20"/>
        </w:rPr>
        <w:t xml:space="preserve"> there will be rules to follow within each sport.  Students should also understand that participation in interscholastic athletics does not guarantee any amount of playing time during a season at any level of competition.  Coaches will explain their practice and playing time policies and their team rules at the beginning of each season.  </w:t>
      </w:r>
    </w:p>
    <w:p w14:paraId="3202E571" w14:textId="77777777" w:rsidR="00647A43" w:rsidRPr="002C5B4D" w:rsidRDefault="00647A43" w:rsidP="00647A43">
      <w:pPr>
        <w:jc w:val="both"/>
      </w:pPr>
    </w:p>
    <w:p w14:paraId="3428E49C" w14:textId="77777777" w:rsidR="00647A43" w:rsidRPr="002C5B4D" w:rsidRDefault="00647A43" w:rsidP="00647A43">
      <w:pPr>
        <w:jc w:val="both"/>
      </w:pPr>
      <w:r w:rsidRPr="002C5B4D">
        <w:t xml:space="preserve">The Athletic Director of the Ontonagon Area Junior-Senior High School is the individual responsible for enforcing athletic policies and establishing procedures, subject to the approval of the Superintendent and the Ontonagon Area Board of Education.  </w:t>
      </w:r>
    </w:p>
    <w:p w14:paraId="1FD7163B" w14:textId="77777777" w:rsidR="00647A43" w:rsidRPr="002C5B4D" w:rsidRDefault="00647A43" w:rsidP="00647A43">
      <w:pPr>
        <w:jc w:val="both"/>
      </w:pPr>
    </w:p>
    <w:p w14:paraId="197C9BF2" w14:textId="77777777" w:rsidR="00647A43" w:rsidRPr="002C5B4D" w:rsidRDefault="00647A43" w:rsidP="00647A43">
      <w:pPr>
        <w:jc w:val="both"/>
      </w:pPr>
      <w:r w:rsidRPr="002C5B4D">
        <w:t xml:space="preserve">Any problems or athletic situations not presented in the athletic policy shall be brought to the attention of the Athletic Director. The Athletic Director shall have the authority to act on these matters and recommend any needed changes.  </w:t>
      </w:r>
    </w:p>
    <w:p w14:paraId="5C774377" w14:textId="77777777" w:rsidR="00647A43" w:rsidRPr="002C5B4D" w:rsidRDefault="00647A43" w:rsidP="00647A43">
      <w:pPr>
        <w:jc w:val="both"/>
      </w:pPr>
    </w:p>
    <w:p w14:paraId="6664210B" w14:textId="77777777" w:rsidR="00647A43" w:rsidRPr="002C5B4D" w:rsidRDefault="00647A43" w:rsidP="00647A43">
      <w:pPr>
        <w:jc w:val="both"/>
      </w:pPr>
      <w:r w:rsidRPr="002C5B4D">
        <w:t>Ontonagon Area Junior-Senior High School is a member of the Michigan High School Athletic Association, Inc.  If any part of this policy is in conflict with the MHSAA handbook, the rule stated in the handbook has precedence over this policy.  Ontonagon Area Junior-Senior High School will abide by all rules as stated in the MHSAA handbook.</w:t>
      </w:r>
    </w:p>
    <w:p w14:paraId="2A5483A8" w14:textId="77777777" w:rsidR="00BC266F" w:rsidRPr="002C5B4D" w:rsidRDefault="00BC266F" w:rsidP="00647A43">
      <w:pPr>
        <w:jc w:val="both"/>
        <w:rPr>
          <w:b/>
        </w:rPr>
      </w:pPr>
    </w:p>
    <w:p w14:paraId="074B83A6"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Insurance</w:t>
      </w:r>
    </w:p>
    <w:p w14:paraId="770632F2" w14:textId="77777777" w:rsidR="00E365AD" w:rsidRPr="002C5B4D" w:rsidRDefault="00E365AD" w:rsidP="00E365AD">
      <w:pPr>
        <w:pStyle w:val="BodyText"/>
        <w:rPr>
          <w:rFonts w:ascii="Times New Roman" w:hAnsi="Times New Roman"/>
          <w:sz w:val="20"/>
        </w:rPr>
      </w:pPr>
      <w:r w:rsidRPr="002C5B4D">
        <w:rPr>
          <w:rFonts w:ascii="Times New Roman" w:hAnsi="Times New Roman"/>
          <w:sz w:val="20"/>
        </w:rPr>
        <w:t xml:space="preserve">Ontonagon Area Junior-Senior High School does NOT carry regular health insurance for injuries sustained while a student is participating in athletics.  Health care insurance is the responsibility of the parent/guardian or of the adult student personally.  Ontonagon Area Junior-Senior High School strongly urges the athlete to be covered by an adequate health insurance policy.  </w:t>
      </w:r>
    </w:p>
    <w:p w14:paraId="43DD5E3B" w14:textId="77777777" w:rsidR="00E365AD" w:rsidRPr="002C5B4D" w:rsidRDefault="00E365AD" w:rsidP="00E365AD">
      <w:pPr>
        <w:jc w:val="both"/>
      </w:pPr>
    </w:p>
    <w:p w14:paraId="1E74E211" w14:textId="77777777" w:rsidR="00E365AD" w:rsidRPr="002C5B4D" w:rsidRDefault="00E365AD" w:rsidP="00D9612C">
      <w:pPr>
        <w:pStyle w:val="BodyText"/>
        <w:jc w:val="left"/>
        <w:rPr>
          <w:rFonts w:ascii="Times New Roman" w:hAnsi="Times New Roman"/>
          <w:i/>
          <w:iCs/>
          <w:sz w:val="20"/>
        </w:rPr>
      </w:pPr>
      <w:r w:rsidRPr="002C5B4D">
        <w:rPr>
          <w:rFonts w:ascii="Times New Roman" w:hAnsi="Times New Roman"/>
          <w:sz w:val="20"/>
        </w:rPr>
        <w:t>By fully completing the MHSAA physical card, the athlete’s parent or guardian grants consent for school personnel to make decisions regarding medical care for the athlete in the event that the parent or guardian cannot be contacted.  This advance consent includes emergency care and or hospital care as may be deemed necessary under the then-existing circumstances, and acknowledges that the parent or guardian will assume the expenses of such care.</w:t>
      </w:r>
    </w:p>
    <w:p w14:paraId="0511577C" w14:textId="77777777" w:rsidR="00E365AD" w:rsidRPr="002C5B4D" w:rsidRDefault="00E365AD" w:rsidP="00E365AD">
      <w:pPr>
        <w:pStyle w:val="BodyText"/>
        <w:rPr>
          <w:rFonts w:ascii="Times New Roman" w:hAnsi="Times New Roman"/>
          <w:b/>
          <w:bCs/>
          <w:sz w:val="20"/>
        </w:rPr>
      </w:pPr>
    </w:p>
    <w:p w14:paraId="0555D118"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Academic Eligibility</w:t>
      </w:r>
    </w:p>
    <w:p w14:paraId="48433D2A"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 xml:space="preserve">The student athlete may not have failed any semester hours of course work taken the previous semester.  Student athletes who have failed any semester hours at the end of a semester will be ineligible for the entire next semester.  Student athletes also must not be failing any semester hour class during the current semester.  Every Wednesday, starting the Wednesday of the second week in the semester, an eligibility check will be made to ascertain the eligibility of all student athletes.  Students who </w:t>
      </w:r>
      <w:r w:rsidR="009A5864">
        <w:rPr>
          <w:b w:val="0"/>
          <w:bCs/>
          <w:sz w:val="20"/>
        </w:rPr>
        <w:t>are</w:t>
      </w:r>
      <w:r w:rsidRPr="002C5B4D">
        <w:rPr>
          <w:b w:val="0"/>
          <w:bCs/>
          <w:sz w:val="20"/>
        </w:rPr>
        <w:t xml:space="preserve"> failing any semester hour class during this weekly check of grades will be ineligible for the coming week.  Eligibility requirements reset when a student begins 9</w:t>
      </w:r>
      <w:r w:rsidRPr="002C5B4D">
        <w:rPr>
          <w:b w:val="0"/>
          <w:bCs/>
          <w:sz w:val="20"/>
          <w:vertAlign w:val="superscript"/>
        </w:rPr>
        <w:t>th</w:t>
      </w:r>
      <w:r w:rsidRPr="002C5B4D">
        <w:rPr>
          <w:b w:val="0"/>
          <w:bCs/>
          <w:sz w:val="20"/>
        </w:rPr>
        <w:t xml:space="preserve"> grade.  The eligibility check will be the responsibility of the Athletic Director.</w:t>
      </w:r>
    </w:p>
    <w:p w14:paraId="568E5DFB" w14:textId="77777777" w:rsidR="00E365AD" w:rsidRPr="002C5B4D" w:rsidRDefault="00E365AD" w:rsidP="00E365AD">
      <w:pPr>
        <w:pStyle w:val="BodyText2"/>
        <w:pBdr>
          <w:top w:val="none" w:sz="0" w:space="0" w:color="auto"/>
          <w:bottom w:val="none" w:sz="0" w:space="0" w:color="auto"/>
        </w:pBdr>
        <w:jc w:val="left"/>
        <w:rPr>
          <w:b w:val="0"/>
          <w:bCs/>
          <w:sz w:val="20"/>
        </w:rPr>
      </w:pPr>
    </w:p>
    <w:p w14:paraId="2EB84B57"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The Ontonagon Area School District athletic policy begins on July 1 of any year a student is enrolled in the Ontonagon Area School District and continues unbroken until graduation or enrollment is dropped.  The policy applies for all interscholastic athletes and cheerleaders of the Ontonagon Area Junior-Senior High School.</w:t>
      </w:r>
    </w:p>
    <w:p w14:paraId="6F2F0452" w14:textId="77777777" w:rsidR="00E365AD" w:rsidRPr="002C5B4D" w:rsidRDefault="00E365AD" w:rsidP="00E365AD">
      <w:pPr>
        <w:pStyle w:val="BodyText"/>
        <w:rPr>
          <w:rFonts w:ascii="Times New Roman" w:hAnsi="Times New Roman"/>
          <w:b/>
          <w:bCs/>
          <w:sz w:val="20"/>
        </w:rPr>
      </w:pPr>
    </w:p>
    <w:p w14:paraId="79C5B512" w14:textId="77777777" w:rsidR="00E46940" w:rsidRDefault="00E46940" w:rsidP="00E365AD">
      <w:pPr>
        <w:pStyle w:val="BodyText"/>
        <w:rPr>
          <w:rFonts w:ascii="Times New Roman" w:hAnsi="Times New Roman"/>
          <w:b/>
          <w:bCs/>
          <w:sz w:val="20"/>
        </w:rPr>
      </w:pPr>
    </w:p>
    <w:p w14:paraId="30C07A56" w14:textId="77777777" w:rsidR="00E46940" w:rsidRDefault="00E46940" w:rsidP="00E365AD">
      <w:pPr>
        <w:pStyle w:val="BodyText"/>
        <w:rPr>
          <w:rFonts w:ascii="Times New Roman" w:hAnsi="Times New Roman"/>
          <w:b/>
          <w:bCs/>
          <w:sz w:val="20"/>
        </w:rPr>
      </w:pPr>
    </w:p>
    <w:p w14:paraId="63220663" w14:textId="77777777" w:rsidR="00E46940" w:rsidRDefault="00E46940" w:rsidP="00E365AD">
      <w:pPr>
        <w:pStyle w:val="BodyText"/>
        <w:rPr>
          <w:rFonts w:ascii="Times New Roman" w:hAnsi="Times New Roman"/>
          <w:b/>
          <w:bCs/>
          <w:sz w:val="20"/>
        </w:rPr>
      </w:pPr>
    </w:p>
    <w:p w14:paraId="2B5BF94E" w14:textId="77777777" w:rsidR="00E46940" w:rsidRDefault="00E46940" w:rsidP="00E365AD">
      <w:pPr>
        <w:pStyle w:val="BodyText"/>
        <w:rPr>
          <w:rFonts w:ascii="Times New Roman" w:hAnsi="Times New Roman"/>
          <w:b/>
          <w:bCs/>
          <w:sz w:val="20"/>
        </w:rPr>
      </w:pPr>
    </w:p>
    <w:p w14:paraId="0277EA0D" w14:textId="77777777" w:rsidR="00E46940" w:rsidRDefault="00E46940" w:rsidP="00E365AD">
      <w:pPr>
        <w:pStyle w:val="BodyText"/>
        <w:rPr>
          <w:rFonts w:ascii="Times New Roman" w:hAnsi="Times New Roman"/>
          <w:b/>
          <w:bCs/>
          <w:sz w:val="20"/>
        </w:rPr>
      </w:pPr>
    </w:p>
    <w:p w14:paraId="4D5A977D" w14:textId="77777777" w:rsidR="00E46940" w:rsidRDefault="00E46940" w:rsidP="00E365AD">
      <w:pPr>
        <w:pStyle w:val="BodyText"/>
        <w:rPr>
          <w:rFonts w:ascii="Times New Roman" w:hAnsi="Times New Roman"/>
          <w:b/>
          <w:bCs/>
          <w:sz w:val="20"/>
        </w:rPr>
      </w:pPr>
    </w:p>
    <w:p w14:paraId="27727B0B" w14:textId="77777777" w:rsidR="00E46940" w:rsidRDefault="00E46940" w:rsidP="00E365AD">
      <w:pPr>
        <w:pStyle w:val="BodyText"/>
        <w:rPr>
          <w:rFonts w:ascii="Times New Roman" w:hAnsi="Times New Roman"/>
          <w:b/>
          <w:bCs/>
          <w:sz w:val="20"/>
        </w:rPr>
      </w:pPr>
    </w:p>
    <w:p w14:paraId="6DE71D4D" w14:textId="77777777" w:rsidR="00E46940" w:rsidRDefault="00E46940" w:rsidP="00E365AD">
      <w:pPr>
        <w:pStyle w:val="BodyText"/>
        <w:rPr>
          <w:rFonts w:ascii="Times New Roman" w:hAnsi="Times New Roman"/>
          <w:b/>
          <w:bCs/>
          <w:sz w:val="20"/>
        </w:rPr>
      </w:pPr>
    </w:p>
    <w:p w14:paraId="565BF7AD" w14:textId="77777777" w:rsidR="00E46940" w:rsidRDefault="00E46940" w:rsidP="00E365AD">
      <w:pPr>
        <w:pStyle w:val="BodyText"/>
        <w:rPr>
          <w:rFonts w:ascii="Times New Roman" w:hAnsi="Times New Roman"/>
          <w:b/>
          <w:bCs/>
          <w:sz w:val="20"/>
        </w:rPr>
      </w:pPr>
    </w:p>
    <w:p w14:paraId="2139867C"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Use of Illegal Substances</w:t>
      </w:r>
    </w:p>
    <w:p w14:paraId="36E90655" w14:textId="77777777" w:rsidR="00E365AD" w:rsidRPr="002C5B4D" w:rsidRDefault="00E365AD" w:rsidP="00E365AD">
      <w:pPr>
        <w:pStyle w:val="BodyText"/>
        <w:rPr>
          <w:rFonts w:ascii="Times New Roman" w:hAnsi="Times New Roman"/>
          <w:sz w:val="20"/>
        </w:rPr>
      </w:pPr>
      <w:r w:rsidRPr="002C5B4D">
        <w:rPr>
          <w:rFonts w:ascii="Times New Roman" w:hAnsi="Times New Roman"/>
          <w:sz w:val="20"/>
        </w:rPr>
        <w:t>Student athletes shall not use, possess, sell, or distribute to others:  alcoholic beverages, tobacco, or controlled substances.  Penalties for violating this policy are as follows:</w:t>
      </w:r>
    </w:p>
    <w:p w14:paraId="24A4C911" w14:textId="77777777" w:rsidR="00E365AD" w:rsidRPr="002C5B4D" w:rsidRDefault="00E365AD" w:rsidP="00E365AD">
      <w:pPr>
        <w:pStyle w:val="BalloonText"/>
        <w:rPr>
          <w:rFonts w:ascii="Times New Roman" w:hAnsi="Times New Roman" w:cs="Times New Roman"/>
          <w:sz w:val="20"/>
          <w:szCs w:val="20"/>
        </w:rPr>
      </w:pPr>
    </w:p>
    <w:p w14:paraId="60C25103" w14:textId="77777777" w:rsidR="00E365AD" w:rsidRPr="002C5B4D" w:rsidRDefault="00E365AD" w:rsidP="007F20FD">
      <w:pPr>
        <w:numPr>
          <w:ilvl w:val="2"/>
          <w:numId w:val="19"/>
        </w:numPr>
      </w:pPr>
      <w:r w:rsidRPr="002C5B4D">
        <w:t>Tobacco (including chewing tobacco)</w:t>
      </w:r>
    </w:p>
    <w:p w14:paraId="19AAD701" w14:textId="77777777" w:rsidR="00E365AD" w:rsidRPr="002C5B4D" w:rsidRDefault="00E365AD" w:rsidP="00E365AD">
      <w:pPr>
        <w:ind w:left="2880"/>
      </w:pPr>
      <w:r w:rsidRPr="002C5B4D">
        <w:t>First offense:  10% of season</w:t>
      </w:r>
    </w:p>
    <w:p w14:paraId="4A06FEF4" w14:textId="77777777" w:rsidR="00E365AD" w:rsidRPr="002C5B4D" w:rsidRDefault="00E365AD" w:rsidP="00E365AD">
      <w:pPr>
        <w:ind w:left="2880"/>
      </w:pPr>
      <w:r w:rsidRPr="002C5B4D">
        <w:t>Second offense:  remainder of season</w:t>
      </w:r>
    </w:p>
    <w:p w14:paraId="096FBC52" w14:textId="77777777" w:rsidR="00E365AD" w:rsidRPr="002C5B4D" w:rsidRDefault="00E365AD" w:rsidP="00E365AD">
      <w:pPr>
        <w:ind w:left="2880"/>
      </w:pPr>
      <w:r w:rsidRPr="002C5B4D">
        <w:t>Third offense:  one calendar year</w:t>
      </w:r>
    </w:p>
    <w:p w14:paraId="1E985BED" w14:textId="77777777" w:rsidR="00E365AD" w:rsidRPr="002C5B4D" w:rsidRDefault="00E365AD" w:rsidP="007F20FD">
      <w:pPr>
        <w:numPr>
          <w:ilvl w:val="2"/>
          <w:numId w:val="19"/>
        </w:numPr>
      </w:pPr>
      <w:r w:rsidRPr="002C5B4D">
        <w:t>Alcohol</w:t>
      </w:r>
    </w:p>
    <w:p w14:paraId="560B472C" w14:textId="77777777" w:rsidR="00E365AD" w:rsidRPr="002C5B4D" w:rsidRDefault="00E365AD" w:rsidP="00E365AD">
      <w:pPr>
        <w:pStyle w:val="BodyText"/>
        <w:ind w:left="2160" w:firstLine="720"/>
        <w:rPr>
          <w:rFonts w:ascii="Times New Roman" w:hAnsi="Times New Roman"/>
          <w:sz w:val="20"/>
        </w:rPr>
      </w:pPr>
      <w:r w:rsidRPr="002C5B4D">
        <w:rPr>
          <w:rFonts w:ascii="Times New Roman" w:hAnsi="Times New Roman"/>
          <w:sz w:val="20"/>
        </w:rPr>
        <w:t>First offense:  10% of season</w:t>
      </w:r>
    </w:p>
    <w:p w14:paraId="09B6460B" w14:textId="77777777" w:rsidR="00E365AD" w:rsidRPr="002C5B4D" w:rsidRDefault="00E365AD" w:rsidP="00E365AD">
      <w:pPr>
        <w:ind w:left="2880"/>
      </w:pPr>
      <w:r w:rsidRPr="002C5B4D">
        <w:t>Second offense:  one calendar year</w:t>
      </w:r>
    </w:p>
    <w:p w14:paraId="30A9CC6B" w14:textId="77777777" w:rsidR="00E365AD" w:rsidRPr="002C5B4D" w:rsidRDefault="00E365AD" w:rsidP="007F20FD">
      <w:pPr>
        <w:numPr>
          <w:ilvl w:val="2"/>
          <w:numId w:val="19"/>
        </w:numPr>
      </w:pPr>
      <w:r w:rsidRPr="002C5B4D">
        <w:t>Controlled substances (including performance-enhancing substances as listed in the NCAA Banned Drug List):</w:t>
      </w:r>
    </w:p>
    <w:p w14:paraId="7D13F617" w14:textId="77777777" w:rsidR="00E365AD" w:rsidRPr="002C5B4D" w:rsidRDefault="00E365AD" w:rsidP="00E365AD">
      <w:pPr>
        <w:ind w:left="2880"/>
      </w:pPr>
      <w:r w:rsidRPr="002C5B4D">
        <w:t>First offense:  remainder of season</w:t>
      </w:r>
    </w:p>
    <w:p w14:paraId="01D4CCAA" w14:textId="77777777" w:rsidR="00E365AD" w:rsidRPr="002C5B4D" w:rsidRDefault="00E365AD" w:rsidP="00E365AD">
      <w:pPr>
        <w:ind w:left="2880"/>
      </w:pPr>
      <w:r w:rsidRPr="002C5B4D">
        <w:t>Second offense:  one calendar year</w:t>
      </w:r>
    </w:p>
    <w:p w14:paraId="5BBC566B" w14:textId="77777777" w:rsidR="00E365AD" w:rsidRPr="002C5B4D" w:rsidRDefault="00E365AD" w:rsidP="00E365AD">
      <w:pPr>
        <w:ind w:left="2880"/>
      </w:pPr>
    </w:p>
    <w:p w14:paraId="634C3DB5" w14:textId="77777777" w:rsidR="00E365AD" w:rsidRPr="002C5B4D" w:rsidRDefault="00E365AD" w:rsidP="00E365AD">
      <w:pPr>
        <w:pStyle w:val="BodyText"/>
        <w:rPr>
          <w:rFonts w:ascii="Times New Roman" w:hAnsi="Times New Roman"/>
          <w:sz w:val="20"/>
        </w:rPr>
      </w:pPr>
      <w:r w:rsidRPr="002C5B4D">
        <w:rPr>
          <w:rFonts w:ascii="Times New Roman" w:hAnsi="Times New Roman"/>
          <w:sz w:val="20"/>
        </w:rPr>
        <w:t>The Principal, Athletic Director,</w:t>
      </w:r>
      <w:r w:rsidR="009B3769">
        <w:rPr>
          <w:rFonts w:ascii="Times New Roman" w:hAnsi="Times New Roman"/>
          <w:sz w:val="20"/>
        </w:rPr>
        <w:t xml:space="preserve"> Dean of Students</w:t>
      </w:r>
      <w:r w:rsidRPr="002C5B4D">
        <w:rPr>
          <w:rFonts w:ascii="Times New Roman" w:hAnsi="Times New Roman"/>
          <w:sz w:val="20"/>
        </w:rPr>
        <w:t xml:space="preserve"> or the athlete’s coach may impose these penalties.  Violations remain current and are subject to a second offense penalty for one calendar year.   </w:t>
      </w:r>
    </w:p>
    <w:p w14:paraId="7EE83CBD" w14:textId="77777777" w:rsidR="00E365AD" w:rsidRPr="002C5B4D" w:rsidRDefault="00E365AD" w:rsidP="00E365AD">
      <w:pPr>
        <w:pStyle w:val="BodyText"/>
        <w:rPr>
          <w:rFonts w:ascii="Times New Roman" w:hAnsi="Times New Roman"/>
          <w:b/>
          <w:bCs/>
          <w:sz w:val="20"/>
        </w:rPr>
      </w:pPr>
    </w:p>
    <w:p w14:paraId="2E6F25C2"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Criminal Activity</w:t>
      </w:r>
    </w:p>
    <w:p w14:paraId="79084A21"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Any athlete charged on any felony or any misdemeanor will receive the</w:t>
      </w:r>
      <w:r w:rsidRPr="002C5B4D">
        <w:rPr>
          <w:sz w:val="20"/>
        </w:rPr>
        <w:t xml:space="preserve"> </w:t>
      </w:r>
      <w:r w:rsidRPr="002C5B4D">
        <w:rPr>
          <w:b w:val="0"/>
          <w:bCs/>
          <w:sz w:val="20"/>
        </w:rPr>
        <w:t>following penalties:</w:t>
      </w:r>
    </w:p>
    <w:p w14:paraId="4E10DF34" w14:textId="77777777" w:rsidR="00E365AD" w:rsidRPr="002C5B4D" w:rsidRDefault="00E365AD" w:rsidP="00E365AD">
      <w:pPr>
        <w:pStyle w:val="BodyText2"/>
        <w:pBdr>
          <w:top w:val="none" w:sz="0" w:space="0" w:color="auto"/>
          <w:bottom w:val="none" w:sz="0" w:space="0" w:color="auto"/>
        </w:pBdr>
        <w:rPr>
          <w:b w:val="0"/>
          <w:bCs/>
          <w:sz w:val="20"/>
        </w:rPr>
      </w:pPr>
    </w:p>
    <w:p w14:paraId="784FBA9C" w14:textId="77777777" w:rsidR="00E365AD" w:rsidRPr="002C5B4D" w:rsidRDefault="00E365AD" w:rsidP="007F20FD">
      <w:pPr>
        <w:pStyle w:val="BodyText2"/>
        <w:numPr>
          <w:ilvl w:val="0"/>
          <w:numId w:val="22"/>
        </w:numPr>
        <w:pBdr>
          <w:top w:val="none" w:sz="0" w:space="0" w:color="auto"/>
          <w:bottom w:val="none" w:sz="0" w:space="0" w:color="auto"/>
        </w:pBdr>
        <w:jc w:val="left"/>
        <w:rPr>
          <w:b w:val="0"/>
          <w:bCs/>
          <w:sz w:val="20"/>
        </w:rPr>
      </w:pPr>
      <w:r w:rsidRPr="002C5B4D">
        <w:rPr>
          <w:b w:val="0"/>
          <w:bCs/>
          <w:sz w:val="20"/>
        </w:rPr>
        <w:t>Misdemeanor:</w:t>
      </w:r>
    </w:p>
    <w:p w14:paraId="25B6E204"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 xml:space="preserve">           First offense: 10% of season</w:t>
      </w:r>
    </w:p>
    <w:p w14:paraId="74098A4B"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 xml:space="preserve">           Second offense: one calendar year</w:t>
      </w:r>
    </w:p>
    <w:p w14:paraId="2D0B4D18" w14:textId="77777777" w:rsidR="00E365AD" w:rsidRPr="002C5B4D" w:rsidRDefault="00E365AD" w:rsidP="007F20FD">
      <w:pPr>
        <w:pStyle w:val="BodyText2"/>
        <w:numPr>
          <w:ilvl w:val="0"/>
          <w:numId w:val="22"/>
        </w:numPr>
        <w:pBdr>
          <w:top w:val="none" w:sz="0" w:space="0" w:color="auto"/>
          <w:bottom w:val="none" w:sz="0" w:space="0" w:color="auto"/>
        </w:pBdr>
        <w:tabs>
          <w:tab w:val="left" w:pos="3150"/>
        </w:tabs>
        <w:jc w:val="left"/>
        <w:rPr>
          <w:b w:val="0"/>
          <w:bCs/>
          <w:sz w:val="20"/>
        </w:rPr>
      </w:pPr>
      <w:r w:rsidRPr="002C5B4D">
        <w:rPr>
          <w:b w:val="0"/>
          <w:bCs/>
          <w:sz w:val="20"/>
        </w:rPr>
        <w:t>Felony:</w:t>
      </w:r>
    </w:p>
    <w:p w14:paraId="25995049"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 xml:space="preserve">           First offense: one calendar year</w:t>
      </w:r>
    </w:p>
    <w:p w14:paraId="05A9CDB3" w14:textId="77777777" w:rsidR="00E365AD" w:rsidRPr="002C5B4D" w:rsidRDefault="00E365AD" w:rsidP="00E365AD">
      <w:pPr>
        <w:pStyle w:val="BalloonText"/>
        <w:rPr>
          <w:rFonts w:ascii="Times New Roman" w:hAnsi="Times New Roman" w:cs="Times New Roman"/>
          <w:bCs/>
          <w:sz w:val="20"/>
          <w:szCs w:val="20"/>
        </w:rPr>
      </w:pPr>
    </w:p>
    <w:p w14:paraId="5E4502F3"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Lack of conviction or court remediation action shall remove above actions/penalties</w:t>
      </w:r>
      <w:r w:rsidRPr="002C5B4D">
        <w:rPr>
          <w:bCs/>
          <w:color w:val="FF0000"/>
          <w:sz w:val="20"/>
        </w:rPr>
        <w:t xml:space="preserve">.  </w:t>
      </w:r>
      <w:r w:rsidRPr="002C5B4D">
        <w:rPr>
          <w:b w:val="0"/>
          <w:bCs/>
          <w:sz w:val="20"/>
        </w:rPr>
        <w:t>Violations remain current and are subject to a second offense penalty for one calendar year.</w:t>
      </w:r>
    </w:p>
    <w:p w14:paraId="188F0397" w14:textId="77777777" w:rsidR="00E365AD" w:rsidRPr="002C5B4D" w:rsidRDefault="00E365AD" w:rsidP="00E365AD">
      <w:pPr>
        <w:pStyle w:val="BodyText"/>
        <w:rPr>
          <w:rFonts w:ascii="Times New Roman" w:hAnsi="Times New Roman"/>
          <w:b/>
          <w:bCs/>
          <w:sz w:val="20"/>
        </w:rPr>
      </w:pPr>
    </w:p>
    <w:p w14:paraId="41896D21"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Reporting of Violations</w:t>
      </w:r>
    </w:p>
    <w:p w14:paraId="502C6A72"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The Athletic Director or Principal shall investigate any report of an alleged violation, providing the report:</w:t>
      </w:r>
    </w:p>
    <w:p w14:paraId="52FC80FD" w14:textId="77777777" w:rsidR="00E365AD" w:rsidRPr="002C5B4D" w:rsidRDefault="00E365AD" w:rsidP="00E365AD">
      <w:pPr>
        <w:pStyle w:val="BodyText2"/>
        <w:pBdr>
          <w:top w:val="none" w:sz="0" w:space="0" w:color="auto"/>
          <w:bottom w:val="none" w:sz="0" w:space="0" w:color="auto"/>
        </w:pBdr>
        <w:jc w:val="left"/>
        <w:rPr>
          <w:b w:val="0"/>
          <w:bCs/>
          <w:sz w:val="20"/>
        </w:rPr>
      </w:pPr>
    </w:p>
    <w:p w14:paraId="3BED4121" w14:textId="77777777" w:rsidR="00E365AD" w:rsidRPr="002C5B4D" w:rsidRDefault="00E365AD" w:rsidP="007F20FD">
      <w:pPr>
        <w:pStyle w:val="BodyText2"/>
        <w:numPr>
          <w:ilvl w:val="0"/>
          <w:numId w:val="21"/>
        </w:numPr>
        <w:pBdr>
          <w:top w:val="none" w:sz="0" w:space="0" w:color="auto"/>
          <w:bottom w:val="none" w:sz="0" w:space="0" w:color="auto"/>
        </w:pBdr>
        <w:jc w:val="left"/>
        <w:rPr>
          <w:b w:val="0"/>
          <w:bCs/>
          <w:sz w:val="20"/>
        </w:rPr>
      </w:pPr>
      <w:r w:rsidRPr="002C5B4D">
        <w:rPr>
          <w:b w:val="0"/>
          <w:bCs/>
          <w:sz w:val="20"/>
        </w:rPr>
        <w:t>Is verbally relayed by an employee of the District</w:t>
      </w:r>
    </w:p>
    <w:p w14:paraId="17E852F3" w14:textId="77777777" w:rsidR="00E365AD" w:rsidRPr="002C5B4D" w:rsidRDefault="00E365AD" w:rsidP="007F20FD">
      <w:pPr>
        <w:pStyle w:val="BodyText2"/>
        <w:numPr>
          <w:ilvl w:val="0"/>
          <w:numId w:val="21"/>
        </w:numPr>
        <w:pBdr>
          <w:top w:val="none" w:sz="0" w:space="0" w:color="auto"/>
          <w:bottom w:val="none" w:sz="0" w:space="0" w:color="auto"/>
        </w:pBdr>
        <w:jc w:val="left"/>
        <w:rPr>
          <w:b w:val="0"/>
          <w:bCs/>
          <w:sz w:val="20"/>
        </w:rPr>
      </w:pPr>
      <w:r w:rsidRPr="002C5B4D">
        <w:rPr>
          <w:b w:val="0"/>
          <w:bCs/>
          <w:sz w:val="20"/>
        </w:rPr>
        <w:t>Is witnessed by and addressed in writing by a parent or other community member</w:t>
      </w:r>
    </w:p>
    <w:p w14:paraId="46C30473" w14:textId="77777777" w:rsidR="00E365AD" w:rsidRPr="002C5B4D" w:rsidRDefault="00E365AD" w:rsidP="007F20FD">
      <w:pPr>
        <w:pStyle w:val="BodyText2"/>
        <w:numPr>
          <w:ilvl w:val="0"/>
          <w:numId w:val="21"/>
        </w:numPr>
        <w:pBdr>
          <w:top w:val="none" w:sz="0" w:space="0" w:color="auto"/>
          <w:bottom w:val="none" w:sz="0" w:space="0" w:color="auto"/>
        </w:pBdr>
        <w:jc w:val="left"/>
        <w:rPr>
          <w:b w:val="0"/>
          <w:bCs/>
          <w:sz w:val="20"/>
        </w:rPr>
      </w:pPr>
      <w:r w:rsidRPr="002C5B4D">
        <w:rPr>
          <w:b w:val="0"/>
          <w:bCs/>
          <w:sz w:val="20"/>
        </w:rPr>
        <w:t>Is relayed by law enforcement.</w:t>
      </w:r>
    </w:p>
    <w:p w14:paraId="428E9741" w14:textId="77777777" w:rsidR="00E365AD" w:rsidRPr="002C5B4D" w:rsidRDefault="00E365AD" w:rsidP="00E365AD">
      <w:pPr>
        <w:pStyle w:val="BodyText2"/>
        <w:pBdr>
          <w:top w:val="none" w:sz="0" w:space="0" w:color="auto"/>
          <w:bottom w:val="none" w:sz="0" w:space="0" w:color="auto"/>
        </w:pBdr>
        <w:jc w:val="left"/>
        <w:rPr>
          <w:b w:val="0"/>
          <w:bCs/>
          <w:sz w:val="20"/>
        </w:rPr>
      </w:pPr>
    </w:p>
    <w:p w14:paraId="734D6C88" w14:textId="77777777" w:rsidR="00E365AD" w:rsidRPr="002C5B4D" w:rsidRDefault="00E365AD" w:rsidP="00E365AD">
      <w:pPr>
        <w:pStyle w:val="BodyText2"/>
        <w:pBdr>
          <w:top w:val="none" w:sz="0" w:space="0" w:color="auto"/>
          <w:bottom w:val="none" w:sz="0" w:space="0" w:color="auto"/>
        </w:pBdr>
        <w:jc w:val="left"/>
        <w:rPr>
          <w:sz w:val="20"/>
        </w:rPr>
      </w:pPr>
      <w:r w:rsidRPr="002C5B4D">
        <w:rPr>
          <w:b w:val="0"/>
          <w:bCs/>
          <w:sz w:val="20"/>
        </w:rPr>
        <w:t>Parents or guardians of athletes agree to inform the appropriate school authorities regarding any violations by their own children</w:t>
      </w:r>
      <w:r w:rsidRPr="002C5B4D">
        <w:rPr>
          <w:sz w:val="20"/>
        </w:rPr>
        <w:t>.</w:t>
      </w:r>
    </w:p>
    <w:p w14:paraId="7C498807" w14:textId="77777777" w:rsidR="00E365AD" w:rsidRPr="002C5B4D" w:rsidRDefault="00E365AD" w:rsidP="00E365AD">
      <w:pPr>
        <w:pStyle w:val="BalloonText"/>
        <w:rPr>
          <w:rFonts w:ascii="Times New Roman" w:hAnsi="Times New Roman" w:cs="Times New Roman"/>
          <w:sz w:val="20"/>
          <w:szCs w:val="20"/>
        </w:rPr>
      </w:pPr>
    </w:p>
    <w:p w14:paraId="2BF460AB"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School Discipline</w:t>
      </w:r>
    </w:p>
    <w:p w14:paraId="592D37CB"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Any student suspended (including in-school suspension) or expelled from school will not be able to participate in practice</w:t>
      </w:r>
      <w:del w:id="49" w:author="Jodi Store" w:date="2019-07-08T07:19:00Z">
        <w:r w:rsidR="009B3769" w:rsidDel="00C271E5">
          <w:rPr>
            <w:b w:val="0"/>
            <w:bCs/>
            <w:sz w:val="20"/>
          </w:rPr>
          <w:delText xml:space="preserve">, </w:delText>
        </w:r>
        <w:r w:rsidRPr="002C5B4D" w:rsidDel="00C271E5">
          <w:rPr>
            <w:b w:val="0"/>
            <w:bCs/>
            <w:sz w:val="20"/>
          </w:rPr>
          <w:delText xml:space="preserve"> games</w:delText>
        </w:r>
      </w:del>
      <w:ins w:id="50" w:author="Jodi Store" w:date="2019-07-08T07:19:00Z">
        <w:r w:rsidR="00C271E5">
          <w:rPr>
            <w:b w:val="0"/>
            <w:bCs/>
            <w:sz w:val="20"/>
          </w:rPr>
          <w:t xml:space="preserve">, </w:t>
        </w:r>
        <w:r w:rsidR="00C271E5" w:rsidRPr="002C5B4D">
          <w:rPr>
            <w:b w:val="0"/>
            <w:bCs/>
            <w:sz w:val="20"/>
          </w:rPr>
          <w:t>games</w:t>
        </w:r>
      </w:ins>
      <w:r w:rsidR="009B3769">
        <w:rPr>
          <w:b w:val="0"/>
          <w:bCs/>
          <w:sz w:val="20"/>
        </w:rPr>
        <w:t>, or team related events</w:t>
      </w:r>
      <w:r w:rsidRPr="002C5B4D">
        <w:rPr>
          <w:b w:val="0"/>
          <w:bCs/>
          <w:sz w:val="20"/>
        </w:rPr>
        <w:t xml:space="preserve"> during the days of his/her suspension or expulsion.</w:t>
      </w:r>
    </w:p>
    <w:p w14:paraId="36C23F03" w14:textId="77777777" w:rsidR="00E365AD" w:rsidRPr="002C5B4D" w:rsidRDefault="00E365AD" w:rsidP="00E365AD">
      <w:pPr>
        <w:pStyle w:val="BalloonText"/>
        <w:rPr>
          <w:rFonts w:ascii="Times New Roman" w:hAnsi="Times New Roman" w:cs="Times New Roman"/>
          <w:bCs/>
          <w:sz w:val="20"/>
          <w:szCs w:val="20"/>
        </w:rPr>
      </w:pPr>
    </w:p>
    <w:p w14:paraId="54F82EE1"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Any student transferring into the Ontonagon Junior-Senior High School while being disciplined for athletic reasons at his/her former school will have the circumstances reviewed by the hearing committee (described below).  The hearing committee will have the option of continuing the disciplinary measures in effect at the student athlete’s former school.</w:t>
      </w:r>
    </w:p>
    <w:p w14:paraId="502B50F1" w14:textId="77777777" w:rsidR="00E365AD" w:rsidRDefault="00E365AD" w:rsidP="00E365AD">
      <w:pPr>
        <w:pStyle w:val="BodyText"/>
        <w:rPr>
          <w:rFonts w:ascii="Times New Roman" w:hAnsi="Times New Roman"/>
          <w:b/>
          <w:bCs/>
          <w:sz w:val="20"/>
        </w:rPr>
      </w:pPr>
    </w:p>
    <w:p w14:paraId="28CD1A46"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Appeals Process</w:t>
      </w:r>
    </w:p>
    <w:p w14:paraId="5F75B869" w14:textId="77777777" w:rsidR="00E365AD" w:rsidRPr="002C5B4D" w:rsidRDefault="00E365AD" w:rsidP="00E365AD">
      <w:pPr>
        <w:jc w:val="both"/>
      </w:pPr>
      <w:r w:rsidRPr="002C5B4D">
        <w:t>The appeals process for decisions made concerning this policy will have three steps.  The athlete may be represented by counsel at any or all steps.</w:t>
      </w:r>
    </w:p>
    <w:p w14:paraId="42306AD6" w14:textId="77777777" w:rsidR="00E365AD" w:rsidRPr="002C5B4D" w:rsidRDefault="00E365AD" w:rsidP="00E365AD">
      <w:pPr>
        <w:jc w:val="both"/>
      </w:pPr>
    </w:p>
    <w:p w14:paraId="567F73A6" w14:textId="77777777" w:rsidR="00E365AD" w:rsidRPr="002C5B4D" w:rsidRDefault="00E365AD" w:rsidP="007F20FD">
      <w:pPr>
        <w:numPr>
          <w:ilvl w:val="0"/>
          <w:numId w:val="20"/>
        </w:numPr>
        <w:jc w:val="both"/>
      </w:pPr>
      <w:r w:rsidRPr="002C5B4D">
        <w:t xml:space="preserve">Within three school days of the decision, the athlete or his/her parents or guardians may request a hearing.  The hearing committee will be the principal, athletic director, and coach.  The purpose of the hearing will be to discuss </w:t>
      </w:r>
      <w:r w:rsidRPr="002C5B4D">
        <w:lastRenderedPageBreak/>
        <w:t>the charges and review the circumstances of the alleged violation.  After the hearing, the committee will decide to either enforce the penalty or reinstate the athlete.</w:t>
      </w:r>
    </w:p>
    <w:p w14:paraId="72849453" w14:textId="77777777" w:rsidR="00E365AD" w:rsidRPr="002C5B4D" w:rsidRDefault="00E365AD" w:rsidP="007F20FD">
      <w:pPr>
        <w:numPr>
          <w:ilvl w:val="0"/>
          <w:numId w:val="20"/>
        </w:numPr>
        <w:jc w:val="both"/>
      </w:pPr>
      <w:r w:rsidRPr="002C5B4D">
        <w:t>If the athlete and/or his/her parents are not satisfied with the hearing committee’s decision, the matter may be appealed to the Superintendent.  This appeal must be requested in writing within five school days of the hearing committee’s decision.</w:t>
      </w:r>
    </w:p>
    <w:p w14:paraId="633B1901" w14:textId="77777777" w:rsidR="00E365AD" w:rsidRPr="002C5B4D" w:rsidRDefault="00E365AD" w:rsidP="007F20FD">
      <w:pPr>
        <w:numPr>
          <w:ilvl w:val="0"/>
          <w:numId w:val="20"/>
        </w:numPr>
        <w:jc w:val="both"/>
      </w:pPr>
      <w:r w:rsidRPr="002C5B4D">
        <w:t>If not satisfied with the Superintendent’s decision, the matter may be appealed to the Board of Education.  This appeal must be filed in writing within ten school days of the Superintendent’s decision.  The decision of the Board of Education will be final.</w:t>
      </w:r>
    </w:p>
    <w:p w14:paraId="6D3B2815" w14:textId="77777777" w:rsidR="00E365AD" w:rsidRPr="002C5B4D" w:rsidRDefault="00E365AD" w:rsidP="00E365AD">
      <w:pPr>
        <w:pStyle w:val="BodyText"/>
        <w:rPr>
          <w:rFonts w:ascii="Times New Roman" w:hAnsi="Times New Roman"/>
          <w:b/>
          <w:bCs/>
          <w:sz w:val="20"/>
        </w:rPr>
      </w:pPr>
    </w:p>
    <w:p w14:paraId="117D9CFA"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Medical Conditions</w:t>
      </w:r>
    </w:p>
    <w:p w14:paraId="1AFBD34D" w14:textId="77777777" w:rsidR="00E365AD" w:rsidRPr="002C5B4D" w:rsidRDefault="00E365AD" w:rsidP="00E365AD">
      <w:pPr>
        <w:pStyle w:val="BodyText2"/>
        <w:pBdr>
          <w:top w:val="none" w:sz="0" w:space="0" w:color="auto"/>
          <w:bottom w:val="none" w:sz="0" w:space="0" w:color="auto"/>
        </w:pBdr>
        <w:jc w:val="left"/>
        <w:rPr>
          <w:b w:val="0"/>
          <w:bCs/>
          <w:sz w:val="20"/>
        </w:rPr>
      </w:pPr>
      <w:r w:rsidRPr="002C5B4D">
        <w:rPr>
          <w:b w:val="0"/>
          <w:bCs/>
          <w:sz w:val="20"/>
        </w:rPr>
        <w:t>Medical conditions, including pregnancy, that arise after the student is medically cleared to participate by an athletic physical, must be reported to the coach.  The coach shall require a doctor’s authorization before that athlete will be permitted to continue participation in that sport.  Unless the condition is called to the attention of the coach or of an administrator, or by exercise of reasonable observation should have been known by the coach, all responsibility for reporting such condition shall rest with the student athlete and/or the parents or guardians.  The coach will, however, be required to make reasonable inquiry if a medical condition is suspected, but that inquiry shall not extend beyond an inquiry to the student and/or the student’s parents or guardians.</w:t>
      </w:r>
    </w:p>
    <w:p w14:paraId="49E5F874" w14:textId="77777777" w:rsidR="00E365AD" w:rsidRPr="002C5B4D" w:rsidRDefault="00E365AD" w:rsidP="00E365AD">
      <w:pPr>
        <w:pStyle w:val="BalloonText"/>
        <w:rPr>
          <w:rFonts w:ascii="Times New Roman" w:hAnsi="Times New Roman" w:cs="Times New Roman"/>
          <w:sz w:val="20"/>
          <w:szCs w:val="20"/>
        </w:rPr>
      </w:pPr>
    </w:p>
    <w:p w14:paraId="16795EEC" w14:textId="77777777" w:rsidR="00E365AD" w:rsidRPr="002C5B4D" w:rsidRDefault="00E365AD" w:rsidP="00E365AD">
      <w:pPr>
        <w:pStyle w:val="BodyText"/>
        <w:rPr>
          <w:rFonts w:ascii="Times New Roman" w:hAnsi="Times New Roman"/>
          <w:b/>
          <w:bCs/>
          <w:sz w:val="20"/>
        </w:rPr>
      </w:pPr>
      <w:r w:rsidRPr="002C5B4D">
        <w:rPr>
          <w:rFonts w:ascii="Times New Roman" w:hAnsi="Times New Roman"/>
          <w:b/>
          <w:bCs/>
          <w:sz w:val="20"/>
        </w:rPr>
        <w:t>Physical Card and Agenda Book Signature Page</w:t>
      </w:r>
    </w:p>
    <w:p w14:paraId="493B42F9" w14:textId="77777777" w:rsidR="00E365AD" w:rsidRPr="002C5B4D" w:rsidRDefault="00E365AD" w:rsidP="00E365AD">
      <w:pPr>
        <w:pStyle w:val="BodyText2"/>
        <w:pBdr>
          <w:top w:val="none" w:sz="0" w:space="0" w:color="auto"/>
          <w:bottom w:val="none" w:sz="0" w:space="0" w:color="auto"/>
        </w:pBdr>
        <w:jc w:val="left"/>
        <w:rPr>
          <w:b w:val="0"/>
          <w:bCs/>
          <w:i/>
          <w:iCs/>
          <w:sz w:val="20"/>
        </w:rPr>
      </w:pPr>
      <w:r w:rsidRPr="002C5B4D">
        <w:rPr>
          <w:b w:val="0"/>
          <w:bCs/>
          <w:sz w:val="20"/>
        </w:rPr>
        <w:t>No student shall participate in inter-scholastic athletic competition, or practice therefore, unless and until the student has returned the first page of his or her agenda book to the high school office, properly signed, indicating that the student and his or her parents have read and understand the policies outlined above, and has returned a properly completed and signed physical card for the current school year.</w:t>
      </w:r>
    </w:p>
    <w:p w14:paraId="01852FFD" w14:textId="77777777" w:rsidR="00E365AD" w:rsidRDefault="00E365AD" w:rsidP="00CC0AF8">
      <w:pPr>
        <w:jc w:val="center"/>
        <w:rPr>
          <w:b/>
        </w:rPr>
      </w:pPr>
    </w:p>
    <w:p w14:paraId="6D8EB51B" w14:textId="77777777" w:rsidR="00274E1F" w:rsidRPr="002C5B4D" w:rsidRDefault="00274E1F" w:rsidP="00274E1F">
      <w:pPr>
        <w:jc w:val="center"/>
        <w:rPr>
          <w:b/>
        </w:rPr>
      </w:pPr>
      <w:r>
        <w:rPr>
          <w:b/>
        </w:rPr>
        <w:t>ATHLETIC PARTICIPATI</w:t>
      </w:r>
      <w:r w:rsidR="005615A4">
        <w:rPr>
          <w:b/>
        </w:rPr>
        <w:t>O</w:t>
      </w:r>
      <w:r>
        <w:rPr>
          <w:b/>
        </w:rPr>
        <w:t>N FEE</w:t>
      </w:r>
    </w:p>
    <w:p w14:paraId="16C6AF7E" w14:textId="77777777" w:rsidR="00274E1F" w:rsidRPr="002C5B4D" w:rsidRDefault="00274E1F" w:rsidP="00274E1F">
      <w:pPr>
        <w:jc w:val="both"/>
      </w:pPr>
      <w:r w:rsidRPr="002C5B4D">
        <w:t xml:space="preserve">In 2011, the Ontonagon Area School Board adopted a “pay to participate” policy.  </w:t>
      </w:r>
    </w:p>
    <w:p w14:paraId="5F473C54" w14:textId="77777777" w:rsidR="00274E1F" w:rsidRPr="002C5B4D" w:rsidRDefault="00274E1F" w:rsidP="00274E1F">
      <w:pPr>
        <w:jc w:val="both"/>
      </w:pPr>
    </w:p>
    <w:p w14:paraId="4AE24E43" w14:textId="77777777" w:rsidR="00274E1F" w:rsidRPr="002C5B4D" w:rsidRDefault="00274E1F" w:rsidP="00274E1F">
      <w:pPr>
        <w:jc w:val="both"/>
      </w:pPr>
      <w:r w:rsidRPr="002C5B4D">
        <w:t>A.  All active students in one (1) of our interscholastic athletic teams will be subject to the participation fee policy.</w:t>
      </w:r>
    </w:p>
    <w:p w14:paraId="66E141D2" w14:textId="77777777" w:rsidR="00274E1F" w:rsidRPr="002C5B4D" w:rsidRDefault="00274E1F" w:rsidP="00274E1F">
      <w:pPr>
        <w:jc w:val="both"/>
      </w:pPr>
    </w:p>
    <w:p w14:paraId="6AA6FB30" w14:textId="77777777" w:rsidR="00274E1F" w:rsidRPr="002C5B4D" w:rsidRDefault="00274E1F" w:rsidP="00274E1F">
      <w:pPr>
        <w:jc w:val="both"/>
      </w:pPr>
      <w:r w:rsidRPr="002C5B4D">
        <w:t>B.  Players will be required to pay a fee that has been determined by the School Board.</w:t>
      </w:r>
    </w:p>
    <w:p w14:paraId="22FF61D7" w14:textId="77777777" w:rsidR="00274E1F" w:rsidRPr="002C5B4D" w:rsidRDefault="00274E1F" w:rsidP="00274E1F">
      <w:pPr>
        <w:jc w:val="both"/>
      </w:pPr>
    </w:p>
    <w:p w14:paraId="3A59432E" w14:textId="77777777" w:rsidR="00274E1F" w:rsidRPr="002C5B4D" w:rsidRDefault="00274E1F" w:rsidP="00274E1F">
      <w:pPr>
        <w:jc w:val="both"/>
      </w:pPr>
      <w:r w:rsidRPr="002C5B4D">
        <w:t>C. No student shall be listed on an active roster for game or transportation purposes unless the participation fee is paid.</w:t>
      </w:r>
    </w:p>
    <w:p w14:paraId="0D731FE5" w14:textId="77777777" w:rsidR="00274E1F" w:rsidRPr="002C5B4D" w:rsidRDefault="00274E1F" w:rsidP="00274E1F">
      <w:pPr>
        <w:jc w:val="both"/>
      </w:pPr>
    </w:p>
    <w:p w14:paraId="149B420D" w14:textId="77777777" w:rsidR="00274E1F" w:rsidRPr="002C5B4D" w:rsidRDefault="00274E1F" w:rsidP="00274E1F">
      <w:pPr>
        <w:jc w:val="both"/>
      </w:pPr>
      <w:r w:rsidRPr="002C5B4D">
        <w:t>D.  There will be no refunds of this participation fee if a student quits, is injured or unable to play, or is removed from the team.</w:t>
      </w:r>
    </w:p>
    <w:p w14:paraId="2341A67F" w14:textId="77777777" w:rsidR="00E365AD" w:rsidRDefault="00E365AD" w:rsidP="00CC0AF8">
      <w:pPr>
        <w:jc w:val="center"/>
        <w:rPr>
          <w:b/>
        </w:rPr>
      </w:pPr>
    </w:p>
    <w:p w14:paraId="289D0B56" w14:textId="77777777" w:rsidR="00274E1F" w:rsidRDefault="00274E1F" w:rsidP="00CC0AF8">
      <w:pPr>
        <w:jc w:val="center"/>
        <w:rPr>
          <w:b/>
        </w:rPr>
      </w:pPr>
    </w:p>
    <w:p w14:paraId="2BC8BABC" w14:textId="77777777" w:rsidR="00CC0AF8" w:rsidRPr="002C5B4D" w:rsidRDefault="00CC0AF8" w:rsidP="00CC0AF8">
      <w:pPr>
        <w:jc w:val="center"/>
        <w:rPr>
          <w:b/>
        </w:rPr>
      </w:pPr>
      <w:r w:rsidRPr="002C5B4D">
        <w:rPr>
          <w:b/>
        </w:rPr>
        <w:t>CONCUSSION AWARENESS</w:t>
      </w:r>
    </w:p>
    <w:p w14:paraId="4EB085A1" w14:textId="77777777" w:rsidR="00CC0AF8" w:rsidRPr="002C5B4D" w:rsidRDefault="00CC0AF8" w:rsidP="00647A43">
      <w:pPr>
        <w:jc w:val="both"/>
      </w:pPr>
      <w:r w:rsidRPr="002C5B4D">
        <w:t xml:space="preserve">Parents and athletes </w:t>
      </w:r>
      <w:r w:rsidRPr="002C5B4D">
        <w:rPr>
          <w:u w:val="single"/>
        </w:rPr>
        <w:t>must</w:t>
      </w:r>
      <w:r w:rsidRPr="002C5B4D">
        <w:t xml:space="preserve"> sign a concussion awareness (public act 342 &amp; 343 of 2012) form before the athlete may participate in any sport.  This requirement has been adopted by the O.A.S.B.O.E. July 2013.  Parents can learn more at:  </w:t>
      </w:r>
      <w:hyperlink r:id="rId13" w:history="1">
        <w:r w:rsidRPr="002C5B4D">
          <w:rPr>
            <w:rStyle w:val="Hyperlink"/>
          </w:rPr>
          <w:t>www.cdc.gov/concussion</w:t>
        </w:r>
      </w:hyperlink>
    </w:p>
    <w:p w14:paraId="65034854" w14:textId="77777777" w:rsidR="00D9612C" w:rsidRDefault="00D9612C" w:rsidP="00CC0AF8">
      <w:pPr>
        <w:jc w:val="center"/>
        <w:rPr>
          <w:b/>
        </w:rPr>
      </w:pPr>
    </w:p>
    <w:p w14:paraId="49FAAC5C" w14:textId="77777777" w:rsidR="00274E1F" w:rsidRDefault="00274E1F" w:rsidP="00CC0AF8">
      <w:pPr>
        <w:jc w:val="center"/>
        <w:rPr>
          <w:b/>
        </w:rPr>
      </w:pPr>
    </w:p>
    <w:p w14:paraId="30B32A34" w14:textId="77777777" w:rsidR="00274E1F" w:rsidRDefault="00274E1F" w:rsidP="00CC0AF8">
      <w:pPr>
        <w:jc w:val="center"/>
        <w:rPr>
          <w:b/>
        </w:rPr>
      </w:pPr>
    </w:p>
    <w:p w14:paraId="6466CC21" w14:textId="77777777" w:rsidR="00CC0AF8" w:rsidRPr="002C5B4D" w:rsidRDefault="00CC0AF8" w:rsidP="00CC0AF8">
      <w:pPr>
        <w:jc w:val="center"/>
        <w:rPr>
          <w:b/>
        </w:rPr>
      </w:pPr>
      <w:r w:rsidRPr="002C5B4D">
        <w:rPr>
          <w:b/>
        </w:rPr>
        <w:t>MANAGING HEAT &amp; HUMIDTY</w:t>
      </w:r>
    </w:p>
    <w:p w14:paraId="56B1F384" w14:textId="77777777" w:rsidR="00CC0AF8" w:rsidRPr="002C5B4D" w:rsidRDefault="00CC0AF8" w:rsidP="00CC0AF8">
      <w:r w:rsidRPr="002C5B4D">
        <w:t>It is required that the MHSAA member schools adopt a policy to minimize the risk of heat-related illness in interscholastic athletic programs; the following policy has been adopted by the O.A.S.B.O.E. July 2013.</w:t>
      </w:r>
    </w:p>
    <w:p w14:paraId="03D7ED84" w14:textId="77777777" w:rsidR="00CC0AF8" w:rsidRPr="002C5B4D" w:rsidRDefault="00CC0AF8" w:rsidP="00647A43">
      <w:pPr>
        <w:jc w:val="both"/>
      </w:pPr>
    </w:p>
    <w:p w14:paraId="0DBF9D46" w14:textId="77777777" w:rsidR="00CC0AF8" w:rsidRPr="002C5B4D" w:rsidRDefault="00CC0AF8" w:rsidP="007F20FD">
      <w:pPr>
        <w:numPr>
          <w:ilvl w:val="0"/>
          <w:numId w:val="29"/>
        </w:numPr>
        <w:jc w:val="both"/>
      </w:pPr>
      <w:r w:rsidRPr="002C5B4D">
        <w:t>Thirty minutes prior to the start of an activity, and again 60 minutes after the start of that activity, take temperature and humidity readings at the site of the activity.  Using a digital sling psychrometer is recommended.  Record the readings in writing and maintain the information in files of school administration.  Each school is to designate whose duties these are:  generally the athletic director, head coach or certified athletic trainer.</w:t>
      </w:r>
    </w:p>
    <w:p w14:paraId="0B014260" w14:textId="77777777" w:rsidR="00CC0AF8" w:rsidRPr="002C5B4D" w:rsidRDefault="00CC0AF8" w:rsidP="00CC0AF8">
      <w:pPr>
        <w:jc w:val="both"/>
      </w:pPr>
    </w:p>
    <w:p w14:paraId="4A5C1C57" w14:textId="77777777" w:rsidR="00CC0AF8" w:rsidRDefault="00CC0AF8" w:rsidP="007F20FD">
      <w:pPr>
        <w:numPr>
          <w:ilvl w:val="0"/>
          <w:numId w:val="29"/>
        </w:numPr>
        <w:jc w:val="both"/>
      </w:pPr>
      <w:r w:rsidRPr="002C5B4D">
        <w:t>Factor the temperature and humidity into the Heat index Calculator and Chart to determine the Heat index.  If a digital sling psychrometer is being used, the calculation is automatic.</w:t>
      </w:r>
    </w:p>
    <w:p w14:paraId="4AB809AD" w14:textId="77777777" w:rsidR="00E46940" w:rsidRDefault="00E46940" w:rsidP="00E46940">
      <w:pPr>
        <w:pStyle w:val="ListParagraph"/>
      </w:pPr>
    </w:p>
    <w:p w14:paraId="1158040C" w14:textId="77777777" w:rsidR="00E46940" w:rsidRDefault="00E46940" w:rsidP="00E46940">
      <w:pPr>
        <w:jc w:val="both"/>
      </w:pPr>
    </w:p>
    <w:p w14:paraId="789FFDCC" w14:textId="77777777" w:rsidR="00E46940" w:rsidRDefault="00E46940" w:rsidP="00E46940">
      <w:pPr>
        <w:jc w:val="both"/>
      </w:pPr>
    </w:p>
    <w:p w14:paraId="2CD87937" w14:textId="0A67A48D" w:rsidR="00E46940" w:rsidRDefault="00E46940" w:rsidP="00E46940">
      <w:pPr>
        <w:jc w:val="both"/>
      </w:pPr>
    </w:p>
    <w:p w14:paraId="452074E9" w14:textId="77777777" w:rsidR="00435BED" w:rsidRPr="002C5B4D" w:rsidRDefault="00435BED" w:rsidP="00E46940">
      <w:pPr>
        <w:jc w:val="both"/>
      </w:pPr>
    </w:p>
    <w:p w14:paraId="07AF016F" w14:textId="77777777" w:rsidR="00CC0AF8" w:rsidRPr="002C5B4D" w:rsidRDefault="00CC0AF8" w:rsidP="00CC0AF8">
      <w:pPr>
        <w:jc w:val="both"/>
      </w:pPr>
    </w:p>
    <w:p w14:paraId="5FD6B99E" w14:textId="77777777" w:rsidR="00CC0AF8" w:rsidRPr="002C5B4D" w:rsidRDefault="00CC0AF8" w:rsidP="007F20FD">
      <w:pPr>
        <w:numPr>
          <w:ilvl w:val="0"/>
          <w:numId w:val="29"/>
        </w:numPr>
        <w:jc w:val="both"/>
        <w:rPr>
          <w:b/>
        </w:rPr>
      </w:pPr>
      <w:r w:rsidRPr="002C5B4D">
        <w:rPr>
          <w:b/>
        </w:rPr>
        <w:t>If the Heat Index is below 95 degrees:</w:t>
      </w:r>
    </w:p>
    <w:p w14:paraId="4B9BC860" w14:textId="77777777" w:rsidR="00CC0AF8" w:rsidRPr="002C5B4D" w:rsidRDefault="00CC0AF8" w:rsidP="00CC0AF8">
      <w:pPr>
        <w:ind w:left="1080"/>
        <w:jc w:val="both"/>
      </w:pPr>
      <w:r w:rsidRPr="002C5B4D">
        <w:t>All Sports</w:t>
      </w:r>
    </w:p>
    <w:p w14:paraId="3262ECE2" w14:textId="77777777" w:rsidR="00CC0AF8" w:rsidRPr="002C5B4D" w:rsidRDefault="00CC0AF8" w:rsidP="007F20FD">
      <w:pPr>
        <w:numPr>
          <w:ilvl w:val="1"/>
          <w:numId w:val="29"/>
        </w:numPr>
        <w:jc w:val="both"/>
      </w:pPr>
      <w:r w:rsidRPr="002C5B4D">
        <w:t>Provide ample amounts of water.  This means that water should always be available and athletes should be able to take in as much water as they desire.</w:t>
      </w:r>
    </w:p>
    <w:p w14:paraId="1826640F" w14:textId="77777777" w:rsidR="00CC0AF8" w:rsidRPr="002C5B4D" w:rsidRDefault="00CC0AF8" w:rsidP="007F20FD">
      <w:pPr>
        <w:numPr>
          <w:ilvl w:val="1"/>
          <w:numId w:val="29"/>
        </w:numPr>
        <w:jc w:val="both"/>
      </w:pPr>
      <w:r w:rsidRPr="002C5B4D">
        <w:t>Optional water breaks every 30 minutes for 10 minutes in duration.</w:t>
      </w:r>
    </w:p>
    <w:p w14:paraId="13D951A5" w14:textId="77777777" w:rsidR="00CC0AF8" w:rsidRPr="002C5B4D" w:rsidRDefault="00CC0AF8" w:rsidP="007F20FD">
      <w:pPr>
        <w:numPr>
          <w:ilvl w:val="1"/>
          <w:numId w:val="29"/>
        </w:numPr>
        <w:jc w:val="both"/>
      </w:pPr>
      <w:r w:rsidRPr="002C5B4D">
        <w:t>Ice-down towels for cooling.</w:t>
      </w:r>
    </w:p>
    <w:p w14:paraId="131DD147" w14:textId="77777777" w:rsidR="00CC0AF8" w:rsidRPr="002C5B4D" w:rsidRDefault="00CC0AF8" w:rsidP="007F20FD">
      <w:pPr>
        <w:numPr>
          <w:ilvl w:val="1"/>
          <w:numId w:val="29"/>
        </w:numPr>
        <w:jc w:val="both"/>
      </w:pPr>
      <w:r w:rsidRPr="002C5B4D">
        <w:t>Watch/monitor athletes carefully for necessary action.</w:t>
      </w:r>
    </w:p>
    <w:p w14:paraId="79F25C51" w14:textId="77777777" w:rsidR="00CC0AF8" w:rsidRPr="002C5B4D" w:rsidRDefault="00CC0AF8" w:rsidP="00CC0AF8">
      <w:pPr>
        <w:jc w:val="both"/>
      </w:pPr>
    </w:p>
    <w:p w14:paraId="61CC9339" w14:textId="77777777" w:rsidR="00CC0AF8" w:rsidRPr="002C5B4D" w:rsidRDefault="00CC0AF8" w:rsidP="00CC0AF8">
      <w:pPr>
        <w:ind w:left="1080"/>
        <w:jc w:val="both"/>
        <w:rPr>
          <w:b/>
        </w:rPr>
      </w:pPr>
      <w:r w:rsidRPr="002C5B4D">
        <w:rPr>
          <w:b/>
        </w:rPr>
        <w:t>If the Heat Index is 95 degrees to 99 degrees:</w:t>
      </w:r>
    </w:p>
    <w:p w14:paraId="0038DF08" w14:textId="77777777" w:rsidR="00CC0AF8" w:rsidRPr="002C5B4D" w:rsidRDefault="00CC0AF8" w:rsidP="00647A43">
      <w:pPr>
        <w:jc w:val="both"/>
      </w:pPr>
      <w:r w:rsidRPr="002C5B4D">
        <w:tab/>
        <w:t xml:space="preserve">       All Sports</w:t>
      </w:r>
    </w:p>
    <w:p w14:paraId="20D0E9E9" w14:textId="77777777" w:rsidR="00CC0AF8" w:rsidRPr="002C5B4D" w:rsidRDefault="00CC0AF8" w:rsidP="007F20FD">
      <w:pPr>
        <w:numPr>
          <w:ilvl w:val="1"/>
          <w:numId w:val="29"/>
        </w:numPr>
        <w:jc w:val="both"/>
      </w:pPr>
      <w:r w:rsidRPr="002C5B4D">
        <w:t>Provide ample amounts of water.  This means that water should always be available and athletes should be able to take in as much water as they desire.</w:t>
      </w:r>
    </w:p>
    <w:p w14:paraId="09AA4560" w14:textId="77777777" w:rsidR="00CC0AF8" w:rsidRPr="002C5B4D" w:rsidRDefault="00CC0AF8" w:rsidP="007F20FD">
      <w:pPr>
        <w:numPr>
          <w:ilvl w:val="1"/>
          <w:numId w:val="29"/>
        </w:numPr>
        <w:jc w:val="both"/>
      </w:pPr>
      <w:r w:rsidRPr="002C5B4D">
        <w:t>Optional water breaks every 30 minutes for 10 minutes in duration.</w:t>
      </w:r>
    </w:p>
    <w:p w14:paraId="64341870" w14:textId="77777777" w:rsidR="00CC0AF8" w:rsidRPr="002C5B4D" w:rsidRDefault="00CC0AF8" w:rsidP="007F20FD">
      <w:pPr>
        <w:numPr>
          <w:ilvl w:val="1"/>
          <w:numId w:val="29"/>
        </w:numPr>
        <w:jc w:val="both"/>
      </w:pPr>
      <w:r w:rsidRPr="002C5B4D">
        <w:t>Ice-down towels for cooling.</w:t>
      </w:r>
    </w:p>
    <w:p w14:paraId="3D9A731A" w14:textId="77777777" w:rsidR="00CC0AF8" w:rsidRPr="002C5B4D" w:rsidRDefault="00CC0AF8" w:rsidP="007F20FD">
      <w:pPr>
        <w:numPr>
          <w:ilvl w:val="1"/>
          <w:numId w:val="29"/>
        </w:numPr>
        <w:jc w:val="both"/>
      </w:pPr>
      <w:r w:rsidRPr="002C5B4D">
        <w:t>Watch/monitor athletes carefully for necessary action.</w:t>
      </w:r>
    </w:p>
    <w:p w14:paraId="693E944B" w14:textId="77777777" w:rsidR="00CC0AF8" w:rsidRPr="002C5B4D" w:rsidRDefault="00CC0AF8" w:rsidP="00CC0AF8">
      <w:pPr>
        <w:ind w:left="1080"/>
        <w:jc w:val="both"/>
      </w:pPr>
    </w:p>
    <w:p w14:paraId="20CBF802" w14:textId="77777777" w:rsidR="00C324BB" w:rsidRPr="002C5B4D" w:rsidRDefault="00CC0AF8" w:rsidP="00CC0AF8">
      <w:pPr>
        <w:ind w:left="1080"/>
        <w:jc w:val="both"/>
      </w:pPr>
      <w:r w:rsidRPr="002C5B4D">
        <w:t>Contact sports and activities with additional equipment:</w:t>
      </w:r>
    </w:p>
    <w:p w14:paraId="4BF63ABE" w14:textId="77777777" w:rsidR="00CC0AF8" w:rsidRDefault="00CC0AF8" w:rsidP="007F20FD">
      <w:pPr>
        <w:numPr>
          <w:ilvl w:val="1"/>
          <w:numId w:val="29"/>
        </w:numPr>
        <w:jc w:val="both"/>
      </w:pPr>
      <w:r w:rsidRPr="002C5B4D">
        <w:t>Helmets and other possible equipment removed while not involved in contact.</w:t>
      </w:r>
    </w:p>
    <w:p w14:paraId="403878F2" w14:textId="77777777" w:rsidR="00EF1B74" w:rsidRDefault="00EF1B74" w:rsidP="007F20FD">
      <w:pPr>
        <w:numPr>
          <w:ilvl w:val="1"/>
          <w:numId w:val="29"/>
        </w:numPr>
        <w:jc w:val="both"/>
      </w:pPr>
      <w:r>
        <w:t>Reduce time of outside activity.  Consider postponing practice to later in the day.</w:t>
      </w:r>
    </w:p>
    <w:p w14:paraId="5184A14C" w14:textId="77777777" w:rsidR="00EF1B74" w:rsidRPr="002C5B4D" w:rsidRDefault="00EF1B74" w:rsidP="007F20FD">
      <w:pPr>
        <w:numPr>
          <w:ilvl w:val="1"/>
          <w:numId w:val="29"/>
        </w:numPr>
        <w:jc w:val="both"/>
      </w:pPr>
      <w:r>
        <w:t>Recheck temperature and humidity every 30 minutes to monitor for increased Heat Index.</w:t>
      </w:r>
    </w:p>
    <w:p w14:paraId="682CC217" w14:textId="77777777" w:rsidR="00CC0AF8" w:rsidRPr="002C5B4D" w:rsidRDefault="00CC0AF8" w:rsidP="00CC0AF8">
      <w:pPr>
        <w:ind w:left="1080"/>
        <w:jc w:val="both"/>
      </w:pPr>
    </w:p>
    <w:p w14:paraId="181ED243" w14:textId="77777777" w:rsidR="00CC0AF8" w:rsidRPr="002C5B4D" w:rsidRDefault="00CC0AF8" w:rsidP="00CC0AF8">
      <w:pPr>
        <w:ind w:left="1080"/>
        <w:jc w:val="both"/>
        <w:rPr>
          <w:b/>
        </w:rPr>
      </w:pPr>
      <w:r w:rsidRPr="002C5B4D">
        <w:rPr>
          <w:b/>
        </w:rPr>
        <w:t>If the Heat Index is above 99 degrees to 104 degrees:</w:t>
      </w:r>
    </w:p>
    <w:p w14:paraId="71750903" w14:textId="77777777" w:rsidR="00CC0AF8" w:rsidRPr="002C5B4D" w:rsidRDefault="00CC0AF8" w:rsidP="00CC0AF8">
      <w:pPr>
        <w:ind w:left="1080"/>
        <w:jc w:val="both"/>
      </w:pPr>
      <w:r w:rsidRPr="002C5B4D">
        <w:t>All Sports</w:t>
      </w:r>
    </w:p>
    <w:p w14:paraId="31E7AC88" w14:textId="77777777" w:rsidR="00CC0AF8" w:rsidRPr="002C5B4D" w:rsidRDefault="00CC0AF8" w:rsidP="007F20FD">
      <w:pPr>
        <w:numPr>
          <w:ilvl w:val="1"/>
          <w:numId w:val="29"/>
        </w:numPr>
        <w:jc w:val="both"/>
      </w:pPr>
      <w:r w:rsidRPr="002C5B4D">
        <w:t>Provide ample amounts of water.  This means that water should always be available and athletes should be able to take in as much water as they desire.</w:t>
      </w:r>
    </w:p>
    <w:p w14:paraId="1FD29B60" w14:textId="77777777" w:rsidR="00CC0AF8" w:rsidRPr="002C5B4D" w:rsidRDefault="00CC0AF8" w:rsidP="007F20FD">
      <w:pPr>
        <w:numPr>
          <w:ilvl w:val="1"/>
          <w:numId w:val="29"/>
        </w:numPr>
        <w:jc w:val="both"/>
      </w:pPr>
      <w:r w:rsidRPr="002C5B4D">
        <w:t>Mandatory water breaks every 30 minutes for 10 minutes in duration.</w:t>
      </w:r>
    </w:p>
    <w:p w14:paraId="6D9F6DAA" w14:textId="77777777" w:rsidR="00CC0AF8" w:rsidRPr="002C5B4D" w:rsidRDefault="00CC0AF8" w:rsidP="007F20FD">
      <w:pPr>
        <w:numPr>
          <w:ilvl w:val="1"/>
          <w:numId w:val="29"/>
        </w:numPr>
        <w:jc w:val="both"/>
      </w:pPr>
      <w:r w:rsidRPr="002C5B4D">
        <w:t>Ice-down towels for cooling.</w:t>
      </w:r>
    </w:p>
    <w:p w14:paraId="183F1104" w14:textId="77777777" w:rsidR="00CC0AF8" w:rsidRPr="002C5B4D" w:rsidRDefault="00CC0AF8" w:rsidP="007F20FD">
      <w:pPr>
        <w:numPr>
          <w:ilvl w:val="1"/>
          <w:numId w:val="29"/>
        </w:numPr>
        <w:jc w:val="both"/>
      </w:pPr>
      <w:r w:rsidRPr="002C5B4D">
        <w:t>Watch/monitor athletes carefully for necessary action.</w:t>
      </w:r>
    </w:p>
    <w:p w14:paraId="467C7C7A" w14:textId="77777777" w:rsidR="00CC0AF8" w:rsidRPr="002C5B4D" w:rsidRDefault="00CC0AF8" w:rsidP="007F20FD">
      <w:pPr>
        <w:numPr>
          <w:ilvl w:val="1"/>
          <w:numId w:val="29"/>
        </w:numPr>
        <w:jc w:val="both"/>
      </w:pPr>
      <w:r w:rsidRPr="002C5B4D">
        <w:t>Alter uniform by removing items if possible.</w:t>
      </w:r>
    </w:p>
    <w:p w14:paraId="30C02CBD" w14:textId="77777777" w:rsidR="00CC0AF8" w:rsidRPr="002C5B4D" w:rsidRDefault="00CC0AF8" w:rsidP="007F20FD">
      <w:pPr>
        <w:numPr>
          <w:ilvl w:val="1"/>
          <w:numId w:val="29"/>
        </w:numPr>
        <w:jc w:val="both"/>
      </w:pPr>
      <w:r w:rsidRPr="002C5B4D">
        <w:t>Allow for changes to dry t-shirts and shorts.</w:t>
      </w:r>
    </w:p>
    <w:p w14:paraId="57810F06" w14:textId="77777777" w:rsidR="00CC0AF8" w:rsidRPr="002C5B4D" w:rsidRDefault="00CC0AF8" w:rsidP="007F20FD">
      <w:pPr>
        <w:numPr>
          <w:ilvl w:val="1"/>
          <w:numId w:val="29"/>
        </w:numPr>
        <w:jc w:val="both"/>
      </w:pPr>
      <w:r w:rsidRPr="002C5B4D">
        <w:t>Reduce time of outside activity as well as indoor activity if air conditioning is unavailable.</w:t>
      </w:r>
    </w:p>
    <w:p w14:paraId="0D2A3425" w14:textId="77777777" w:rsidR="00CC0AF8" w:rsidRPr="002C5B4D" w:rsidRDefault="00CC0AF8" w:rsidP="007F20FD">
      <w:pPr>
        <w:numPr>
          <w:ilvl w:val="1"/>
          <w:numId w:val="29"/>
        </w:numPr>
        <w:jc w:val="both"/>
      </w:pPr>
      <w:r w:rsidRPr="002C5B4D">
        <w:t>Postpone practice to later in the day.</w:t>
      </w:r>
    </w:p>
    <w:p w14:paraId="271F368D" w14:textId="77777777" w:rsidR="00CC0AF8" w:rsidRPr="002C5B4D" w:rsidRDefault="00CC0AF8" w:rsidP="00CC0AF8">
      <w:pPr>
        <w:ind w:left="1080"/>
        <w:jc w:val="both"/>
      </w:pPr>
    </w:p>
    <w:p w14:paraId="737C8128" w14:textId="77777777" w:rsidR="00CC0AF8" w:rsidRPr="002C5B4D" w:rsidRDefault="00CC0AF8" w:rsidP="00CC0AF8">
      <w:pPr>
        <w:ind w:left="1080"/>
        <w:jc w:val="both"/>
      </w:pPr>
      <w:r w:rsidRPr="002C5B4D">
        <w:t>Contact sports and activities with additional equipment:</w:t>
      </w:r>
    </w:p>
    <w:p w14:paraId="0A73D5BE" w14:textId="77777777" w:rsidR="00CC0AF8" w:rsidRPr="002C5B4D" w:rsidRDefault="00CC0AF8" w:rsidP="007F20FD">
      <w:pPr>
        <w:numPr>
          <w:ilvl w:val="1"/>
          <w:numId w:val="29"/>
        </w:numPr>
        <w:jc w:val="both"/>
      </w:pPr>
      <w:r w:rsidRPr="002C5B4D">
        <w:t xml:space="preserve">Helmets and other possible equipment removed if not involved in contact or necessary for safety.  </w:t>
      </w:r>
    </w:p>
    <w:p w14:paraId="18DB9764" w14:textId="77777777" w:rsidR="00CC0AF8" w:rsidRDefault="00CC0AF8" w:rsidP="007F20FD">
      <w:pPr>
        <w:numPr>
          <w:ilvl w:val="1"/>
          <w:numId w:val="29"/>
        </w:numPr>
        <w:jc w:val="both"/>
      </w:pPr>
      <w:r w:rsidRPr="002C5B4D">
        <w:t>If necessary for safety, suspend activity.</w:t>
      </w:r>
    </w:p>
    <w:p w14:paraId="3B4BA81A" w14:textId="77777777" w:rsidR="00CC0AF8" w:rsidRPr="002C5B4D" w:rsidRDefault="00EF1B74" w:rsidP="007F20FD">
      <w:pPr>
        <w:numPr>
          <w:ilvl w:val="1"/>
          <w:numId w:val="29"/>
        </w:numPr>
        <w:jc w:val="both"/>
      </w:pPr>
      <w:r w:rsidRPr="002C5B4D">
        <w:t xml:space="preserve">Recheck temperature and humidity every 30 minutes to monitor for increased </w:t>
      </w:r>
      <w:r>
        <w:t>H</w:t>
      </w:r>
      <w:r w:rsidRPr="002C5B4D">
        <w:t>eat Ind</w:t>
      </w:r>
      <w:r>
        <w:t xml:space="preserve">ex.                     </w:t>
      </w:r>
    </w:p>
    <w:p w14:paraId="607CBFF1" w14:textId="77777777" w:rsidR="00CC0AF8" w:rsidRPr="002C5B4D" w:rsidRDefault="00CC0AF8" w:rsidP="00CC0AF8">
      <w:pPr>
        <w:ind w:left="1080"/>
        <w:jc w:val="both"/>
      </w:pPr>
    </w:p>
    <w:p w14:paraId="2CDC59DE" w14:textId="77777777" w:rsidR="00CC0AF8" w:rsidRPr="002C5B4D" w:rsidRDefault="00CC0AF8" w:rsidP="00CC0AF8">
      <w:pPr>
        <w:ind w:left="1080"/>
        <w:jc w:val="both"/>
        <w:rPr>
          <w:b/>
        </w:rPr>
      </w:pPr>
      <w:r w:rsidRPr="002C5B4D">
        <w:rPr>
          <w:b/>
        </w:rPr>
        <w:t>If the Heat Index is above 104 degrees:</w:t>
      </w:r>
    </w:p>
    <w:p w14:paraId="1C7060E8" w14:textId="77777777" w:rsidR="00CC0AF8" w:rsidRPr="002C5B4D" w:rsidRDefault="00CC0AF8" w:rsidP="00CC0AF8">
      <w:pPr>
        <w:ind w:left="1080"/>
        <w:jc w:val="both"/>
      </w:pPr>
      <w:r w:rsidRPr="002C5B4D">
        <w:t>All Sports</w:t>
      </w:r>
    </w:p>
    <w:p w14:paraId="1E427428" w14:textId="77777777" w:rsidR="00CC0AF8" w:rsidRPr="002C5B4D" w:rsidRDefault="00CC0AF8" w:rsidP="007F20FD">
      <w:pPr>
        <w:numPr>
          <w:ilvl w:val="1"/>
          <w:numId w:val="29"/>
        </w:numPr>
        <w:jc w:val="both"/>
      </w:pPr>
      <w:r w:rsidRPr="002C5B4D">
        <w:t xml:space="preserve">Stop all outside activity in practice and/or play, and stop all inside activity if air conditioning is </w:t>
      </w:r>
    </w:p>
    <w:p w14:paraId="766EEE22" w14:textId="77777777" w:rsidR="00FF47E0" w:rsidRDefault="00CC0AF8" w:rsidP="00FF47E0">
      <w:pPr>
        <w:ind w:left="1080"/>
        <w:jc w:val="both"/>
      </w:pPr>
      <w:r w:rsidRPr="002C5B4D">
        <w:t xml:space="preserve">       unavailable.</w:t>
      </w:r>
    </w:p>
    <w:p w14:paraId="18B272C2" w14:textId="77777777" w:rsidR="00FF47E0" w:rsidRDefault="00FF47E0" w:rsidP="00FF47E0">
      <w:pPr>
        <w:ind w:left="720"/>
        <w:rPr>
          <w:b/>
        </w:rPr>
      </w:pPr>
      <w:r>
        <w:rPr>
          <w:b/>
        </w:rPr>
        <w:t xml:space="preserve">      </w:t>
      </w:r>
      <w:r w:rsidR="00CC0AF8" w:rsidRPr="002C5B4D">
        <w:rPr>
          <w:b/>
        </w:rPr>
        <w:t xml:space="preserve">Note: When the temperature is below 80 degrees there is no combination of heat and humidity </w:t>
      </w:r>
      <w:r>
        <w:rPr>
          <w:b/>
        </w:rPr>
        <w:t xml:space="preserve">  </w:t>
      </w:r>
    </w:p>
    <w:p w14:paraId="10E93F3E" w14:textId="77777777" w:rsidR="00D9612C" w:rsidRDefault="00E27635" w:rsidP="00E365AD">
      <w:pPr>
        <w:ind w:left="720"/>
        <w:rPr>
          <w:b/>
        </w:rPr>
      </w:pPr>
      <w:r>
        <w:rPr>
          <w:b/>
        </w:rPr>
        <w:t xml:space="preserve">                 </w:t>
      </w:r>
      <w:r w:rsidR="00CC0AF8" w:rsidRPr="002C5B4D">
        <w:rPr>
          <w:b/>
        </w:rPr>
        <w:t xml:space="preserve">that will result in need to curtail activity.   </w:t>
      </w:r>
    </w:p>
    <w:p w14:paraId="5F2BDAEE" w14:textId="77777777" w:rsidR="00647A43" w:rsidRDefault="00647A43" w:rsidP="00E365AD">
      <w:pPr>
        <w:ind w:left="720"/>
        <w:rPr>
          <w:bCs/>
          <w:iCs/>
        </w:rPr>
      </w:pPr>
    </w:p>
    <w:p w14:paraId="307AB926" w14:textId="77777777" w:rsidR="00E46940" w:rsidRDefault="00E46940" w:rsidP="00E365AD">
      <w:pPr>
        <w:ind w:left="720"/>
        <w:rPr>
          <w:bCs/>
          <w:iCs/>
        </w:rPr>
      </w:pPr>
    </w:p>
    <w:p w14:paraId="6F1DB4BA" w14:textId="77777777" w:rsidR="00E46940" w:rsidRDefault="00E46940" w:rsidP="00E365AD">
      <w:pPr>
        <w:ind w:left="720"/>
        <w:rPr>
          <w:bCs/>
          <w:iCs/>
        </w:rPr>
      </w:pPr>
    </w:p>
    <w:p w14:paraId="61AB402D" w14:textId="77777777" w:rsidR="00E46940" w:rsidRDefault="00E46940" w:rsidP="00E365AD">
      <w:pPr>
        <w:ind w:left="720"/>
        <w:rPr>
          <w:bCs/>
          <w:iCs/>
        </w:rPr>
      </w:pPr>
    </w:p>
    <w:p w14:paraId="01C9DAE3" w14:textId="77777777" w:rsidR="00E46940" w:rsidRDefault="00E46940" w:rsidP="00E365AD">
      <w:pPr>
        <w:ind w:left="720"/>
        <w:rPr>
          <w:bCs/>
          <w:iCs/>
        </w:rPr>
      </w:pPr>
    </w:p>
    <w:p w14:paraId="37DEF674" w14:textId="77777777" w:rsidR="00E46940" w:rsidRDefault="00E46940" w:rsidP="00E365AD">
      <w:pPr>
        <w:ind w:left="720"/>
        <w:rPr>
          <w:bCs/>
          <w:iCs/>
        </w:rPr>
      </w:pPr>
    </w:p>
    <w:p w14:paraId="7FA19EA0" w14:textId="77777777" w:rsidR="00E46940" w:rsidRDefault="00E46940" w:rsidP="00E365AD">
      <w:pPr>
        <w:ind w:left="720"/>
        <w:rPr>
          <w:bCs/>
          <w:iCs/>
        </w:rPr>
      </w:pPr>
    </w:p>
    <w:p w14:paraId="764F52D6" w14:textId="77777777" w:rsidR="00E46940" w:rsidRDefault="00E46940" w:rsidP="00E365AD">
      <w:pPr>
        <w:ind w:left="720"/>
        <w:rPr>
          <w:bCs/>
          <w:iCs/>
        </w:rPr>
      </w:pPr>
    </w:p>
    <w:p w14:paraId="5C29DF8A" w14:textId="77777777" w:rsidR="00E46940" w:rsidRDefault="00E46940" w:rsidP="00E365AD">
      <w:pPr>
        <w:ind w:left="720"/>
        <w:rPr>
          <w:bCs/>
          <w:iCs/>
        </w:rPr>
      </w:pPr>
    </w:p>
    <w:p w14:paraId="4D719E74" w14:textId="77777777" w:rsidR="00E46940" w:rsidRDefault="00E46940" w:rsidP="00E365AD">
      <w:pPr>
        <w:ind w:left="720"/>
        <w:rPr>
          <w:bCs/>
          <w:iCs/>
        </w:rPr>
      </w:pPr>
    </w:p>
    <w:p w14:paraId="1AD8A282" w14:textId="77777777" w:rsidR="00E46940" w:rsidRDefault="00E46940" w:rsidP="00E365AD">
      <w:pPr>
        <w:ind w:left="720"/>
        <w:rPr>
          <w:bCs/>
          <w:iCs/>
        </w:rPr>
      </w:pPr>
    </w:p>
    <w:p w14:paraId="03DF0AF4" w14:textId="77777777" w:rsidR="00E46940" w:rsidRPr="00D9612C" w:rsidRDefault="00E46940" w:rsidP="00E365AD">
      <w:pPr>
        <w:ind w:left="720"/>
        <w:rPr>
          <w:bCs/>
          <w:iCs/>
        </w:rPr>
      </w:pPr>
    </w:p>
    <w:p w14:paraId="1EB3EF2F" w14:textId="77777777" w:rsidR="00647A43" w:rsidRPr="002C5B4D" w:rsidRDefault="00647A43" w:rsidP="00647A43">
      <w:pPr>
        <w:pStyle w:val="Heading4"/>
        <w:ind w:left="0"/>
        <w:rPr>
          <w:rFonts w:ascii="Times New Roman" w:hAnsi="Times New Roman"/>
          <w:sz w:val="20"/>
        </w:rPr>
      </w:pPr>
    </w:p>
    <w:p w14:paraId="77EBAEEB" w14:textId="77777777" w:rsidR="00647A43" w:rsidRPr="002C5B4D" w:rsidRDefault="00647A43" w:rsidP="00647A43">
      <w:pPr>
        <w:pStyle w:val="Heading4"/>
        <w:ind w:left="0"/>
        <w:rPr>
          <w:rFonts w:ascii="Times New Roman" w:hAnsi="Times New Roman"/>
          <w:sz w:val="20"/>
        </w:rPr>
      </w:pPr>
      <w:bookmarkStart w:id="51" w:name="_Toc263424249"/>
      <w:r w:rsidRPr="002C5B4D">
        <w:rPr>
          <w:rFonts w:ascii="Times New Roman" w:hAnsi="Times New Roman"/>
          <w:sz w:val="20"/>
        </w:rPr>
        <w:t>ATTENDANCE</w:t>
      </w:r>
      <w:bookmarkEnd w:id="51"/>
    </w:p>
    <w:p w14:paraId="27A26D33" w14:textId="77777777" w:rsidR="00647A43" w:rsidRPr="002C5B4D" w:rsidRDefault="00F92DFF" w:rsidP="00647A43">
      <w:pPr>
        <w:pStyle w:val="BodyTextIndent"/>
        <w:ind w:left="0"/>
        <w:jc w:val="both"/>
        <w:rPr>
          <w:rFonts w:ascii="Times New Roman" w:hAnsi="Times New Roman"/>
          <w:sz w:val="20"/>
        </w:rPr>
      </w:pPr>
      <w:r w:rsidRPr="002C5B4D">
        <w:rPr>
          <w:rFonts w:ascii="Times New Roman" w:hAnsi="Times New Roman"/>
          <w:sz w:val="20"/>
        </w:rPr>
        <w:t>Students in grades 6</w:t>
      </w:r>
      <w:r w:rsidR="00647A43" w:rsidRPr="002C5B4D">
        <w:rPr>
          <w:rFonts w:ascii="Times New Roman" w:hAnsi="Times New Roman"/>
          <w:sz w:val="20"/>
        </w:rPr>
        <w:t xml:space="preserve">-12 who are officially enrolled </w:t>
      </w:r>
      <w:r w:rsidR="001B25DC" w:rsidRPr="002C5B4D">
        <w:rPr>
          <w:rFonts w:ascii="Times New Roman" w:hAnsi="Times New Roman"/>
          <w:sz w:val="20"/>
        </w:rPr>
        <w:t>at</w:t>
      </w:r>
      <w:r w:rsidR="00647A43" w:rsidRPr="002C5B4D">
        <w:rPr>
          <w:rFonts w:ascii="Times New Roman" w:hAnsi="Times New Roman"/>
          <w:sz w:val="20"/>
        </w:rPr>
        <w:t xml:space="preserve"> the Ontonagon Area School District shall be in attendance each and every day unless they are absent with a parent/guardian excuse.  Each student has a personal responsibility to account for every day he/she is absent.</w:t>
      </w:r>
    </w:p>
    <w:p w14:paraId="1D4412E0" w14:textId="77777777" w:rsidR="00647A43" w:rsidRPr="002C5B4D" w:rsidRDefault="00647A43" w:rsidP="00647A43">
      <w:pPr>
        <w:pStyle w:val="BodyTextIndent"/>
        <w:ind w:left="0"/>
        <w:jc w:val="both"/>
        <w:rPr>
          <w:rFonts w:ascii="Times New Roman" w:hAnsi="Times New Roman"/>
          <w:sz w:val="20"/>
        </w:rPr>
      </w:pPr>
    </w:p>
    <w:p w14:paraId="5794CA94"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While keeping records of student attendance is a school function, the primary responsibility for insuring regular attendance at school rests with the parent/guardian and the student.  At the same time, the school continually tries to teach students the value and importance of regular attendance.  Through the cooperative efforts of parents and the school, it is hoped that each student will develop attendance habits and attitudes, which will be helpful to the present and future endeavors of the student.</w:t>
      </w:r>
    </w:p>
    <w:p w14:paraId="022C7A3E" w14:textId="77777777" w:rsidR="00647A43" w:rsidRPr="002C5B4D" w:rsidRDefault="00647A43" w:rsidP="00647A43">
      <w:pPr>
        <w:pStyle w:val="BodyTextIndent"/>
        <w:tabs>
          <w:tab w:val="num" w:pos="1800"/>
        </w:tabs>
        <w:ind w:left="0"/>
        <w:jc w:val="both"/>
        <w:rPr>
          <w:rFonts w:ascii="Times New Roman" w:hAnsi="Times New Roman"/>
          <w:b/>
          <w:sz w:val="20"/>
        </w:rPr>
      </w:pPr>
    </w:p>
    <w:p w14:paraId="7F5A5444" w14:textId="77777777" w:rsidR="00647A43" w:rsidRPr="002C5B4D" w:rsidRDefault="00647A43" w:rsidP="00647A43">
      <w:pPr>
        <w:pStyle w:val="BodyTextIndent"/>
        <w:tabs>
          <w:tab w:val="num" w:pos="1800"/>
        </w:tabs>
        <w:ind w:left="0"/>
        <w:jc w:val="both"/>
        <w:rPr>
          <w:rFonts w:ascii="Times New Roman" w:hAnsi="Times New Roman"/>
          <w:b/>
          <w:sz w:val="20"/>
        </w:rPr>
      </w:pPr>
      <w:r w:rsidRPr="002C5B4D">
        <w:rPr>
          <w:rFonts w:ascii="Times New Roman" w:hAnsi="Times New Roman"/>
          <w:b/>
          <w:sz w:val="20"/>
        </w:rPr>
        <w:t>Attendance Policy</w:t>
      </w:r>
      <w:r w:rsidR="001D105D" w:rsidRPr="002C5B4D">
        <w:rPr>
          <w:rFonts w:ascii="Times New Roman" w:hAnsi="Times New Roman"/>
          <w:b/>
          <w:sz w:val="20"/>
        </w:rPr>
        <w:t>…</w:t>
      </w:r>
      <w:r w:rsidRPr="002C5B4D">
        <w:rPr>
          <w:rFonts w:ascii="Times New Roman" w:hAnsi="Times New Roman"/>
          <w:b/>
          <w:sz w:val="20"/>
        </w:rPr>
        <w:t xml:space="preserve"> </w:t>
      </w:r>
      <w:r w:rsidRPr="002C5B4D">
        <w:rPr>
          <w:rFonts w:ascii="Times New Roman" w:hAnsi="Times New Roman"/>
          <w:b/>
          <w:i/>
          <w:sz w:val="20"/>
        </w:rPr>
        <w:t>General Procedures</w:t>
      </w:r>
      <w:r w:rsidRPr="002C5B4D">
        <w:rPr>
          <w:rFonts w:ascii="Times New Roman" w:hAnsi="Times New Roman"/>
          <w:b/>
          <w:sz w:val="20"/>
        </w:rPr>
        <w:t>:</w:t>
      </w:r>
    </w:p>
    <w:p w14:paraId="475FBA4D" w14:textId="77777777" w:rsidR="00647A43" w:rsidRPr="002C5B4D" w:rsidRDefault="00647A43" w:rsidP="00653B76">
      <w:pPr>
        <w:pStyle w:val="BodyTextIndent"/>
        <w:tabs>
          <w:tab w:val="num" w:pos="1800"/>
        </w:tabs>
        <w:ind w:left="0"/>
        <w:jc w:val="both"/>
        <w:rPr>
          <w:rFonts w:ascii="Times New Roman" w:hAnsi="Times New Roman"/>
          <w:sz w:val="20"/>
        </w:rPr>
      </w:pPr>
      <w:r w:rsidRPr="002C5B4D">
        <w:rPr>
          <w:rFonts w:ascii="Times New Roman" w:hAnsi="Times New Roman"/>
          <w:sz w:val="20"/>
        </w:rPr>
        <w:t>Students and parents/guardians are responsible for being familiar with all attendance regulations.</w:t>
      </w:r>
      <w:r w:rsidR="00653B76" w:rsidRPr="002C5B4D">
        <w:rPr>
          <w:rFonts w:ascii="Times New Roman" w:hAnsi="Times New Roman"/>
          <w:sz w:val="20"/>
        </w:rPr>
        <w:t xml:space="preserve">  </w:t>
      </w:r>
      <w:r w:rsidRPr="002C5B4D">
        <w:rPr>
          <w:rFonts w:ascii="Times New Roman" w:hAnsi="Times New Roman"/>
          <w:sz w:val="20"/>
        </w:rPr>
        <w:t>When a student is absent the parent or guardian i</w:t>
      </w:r>
      <w:r w:rsidRPr="002C5B4D">
        <w:rPr>
          <w:rFonts w:ascii="Times New Roman" w:hAnsi="Times New Roman"/>
          <w:bCs/>
          <w:sz w:val="20"/>
        </w:rPr>
        <w:t xml:space="preserve">s required to make contact with the school.  This may be done one of </w:t>
      </w:r>
      <w:r w:rsidR="001D105D" w:rsidRPr="002C5B4D">
        <w:rPr>
          <w:rFonts w:ascii="Times New Roman" w:hAnsi="Times New Roman"/>
          <w:bCs/>
          <w:sz w:val="20"/>
        </w:rPr>
        <w:t>three</w:t>
      </w:r>
      <w:r w:rsidRPr="002C5B4D">
        <w:rPr>
          <w:rFonts w:ascii="Times New Roman" w:hAnsi="Times New Roman"/>
          <w:bCs/>
          <w:sz w:val="20"/>
        </w:rPr>
        <w:t xml:space="preserve"> ways:</w:t>
      </w:r>
    </w:p>
    <w:p w14:paraId="3E7B07A5" w14:textId="77777777" w:rsidR="00653B76" w:rsidRPr="002C5B4D" w:rsidRDefault="00653B76" w:rsidP="00653B76">
      <w:pPr>
        <w:pStyle w:val="BodyTextIndent"/>
        <w:tabs>
          <w:tab w:val="num" w:pos="1800"/>
        </w:tabs>
        <w:ind w:left="360"/>
        <w:jc w:val="both"/>
        <w:rPr>
          <w:rFonts w:ascii="Times New Roman" w:hAnsi="Times New Roman"/>
          <w:bCs/>
          <w:sz w:val="20"/>
        </w:rPr>
      </w:pPr>
    </w:p>
    <w:p w14:paraId="10E11F75" w14:textId="77777777" w:rsidR="001D105D" w:rsidRPr="002C5B4D" w:rsidRDefault="00647A43" w:rsidP="007F20FD">
      <w:pPr>
        <w:pStyle w:val="BodyTextIndent"/>
        <w:numPr>
          <w:ilvl w:val="0"/>
          <w:numId w:val="23"/>
        </w:numPr>
        <w:tabs>
          <w:tab w:val="num" w:pos="1800"/>
        </w:tabs>
        <w:jc w:val="both"/>
        <w:rPr>
          <w:rFonts w:ascii="Times New Roman" w:hAnsi="Times New Roman"/>
          <w:b/>
          <w:sz w:val="20"/>
        </w:rPr>
      </w:pPr>
      <w:r w:rsidRPr="002C5B4D">
        <w:rPr>
          <w:rFonts w:ascii="Times New Roman" w:hAnsi="Times New Roman"/>
          <w:bCs/>
          <w:sz w:val="20"/>
        </w:rPr>
        <w:t>Call the school (</w:t>
      </w:r>
      <w:r w:rsidR="00CC0AF8" w:rsidRPr="002C5B4D">
        <w:rPr>
          <w:rFonts w:ascii="Times New Roman" w:hAnsi="Times New Roman"/>
          <w:bCs/>
          <w:sz w:val="20"/>
        </w:rPr>
        <w:t>813.0614</w:t>
      </w:r>
      <w:r w:rsidR="00EC4F15">
        <w:rPr>
          <w:rFonts w:ascii="Times New Roman" w:hAnsi="Times New Roman"/>
          <w:bCs/>
          <w:sz w:val="20"/>
        </w:rPr>
        <w:t xml:space="preserve">) </w:t>
      </w:r>
      <w:r w:rsidR="0033776E">
        <w:rPr>
          <w:rFonts w:ascii="Times New Roman" w:hAnsi="Times New Roman"/>
          <w:bCs/>
          <w:sz w:val="20"/>
        </w:rPr>
        <w:t>ext.</w:t>
      </w:r>
      <w:r w:rsidR="00387BCD">
        <w:rPr>
          <w:rFonts w:ascii="Times New Roman" w:hAnsi="Times New Roman"/>
          <w:bCs/>
          <w:sz w:val="20"/>
        </w:rPr>
        <w:t xml:space="preserve"> 1</w:t>
      </w:r>
      <w:r w:rsidRPr="002C5B4D">
        <w:rPr>
          <w:rFonts w:ascii="Times New Roman" w:hAnsi="Times New Roman"/>
          <w:bCs/>
          <w:sz w:val="20"/>
        </w:rPr>
        <w:t xml:space="preserve"> to report a student's absence on the day he/she is missing</w:t>
      </w:r>
      <w:r w:rsidR="001D105D" w:rsidRPr="002C5B4D">
        <w:rPr>
          <w:rFonts w:ascii="Times New Roman" w:hAnsi="Times New Roman"/>
          <w:bCs/>
          <w:sz w:val="20"/>
        </w:rPr>
        <w:t>.</w:t>
      </w:r>
    </w:p>
    <w:p w14:paraId="27808F2A" w14:textId="3B83F9B2" w:rsidR="00647A43" w:rsidRPr="002C5B4D" w:rsidRDefault="001D105D" w:rsidP="007F20FD">
      <w:pPr>
        <w:pStyle w:val="BodyTextIndent"/>
        <w:numPr>
          <w:ilvl w:val="0"/>
          <w:numId w:val="23"/>
        </w:numPr>
        <w:tabs>
          <w:tab w:val="num" w:pos="1800"/>
        </w:tabs>
        <w:jc w:val="both"/>
        <w:rPr>
          <w:rFonts w:ascii="Times New Roman" w:hAnsi="Times New Roman"/>
          <w:b/>
          <w:sz w:val="20"/>
        </w:rPr>
      </w:pPr>
      <w:r w:rsidRPr="002C5B4D">
        <w:rPr>
          <w:rFonts w:ascii="Times New Roman" w:hAnsi="Times New Roman"/>
          <w:bCs/>
          <w:sz w:val="20"/>
        </w:rPr>
        <w:t>You may</w:t>
      </w:r>
      <w:r w:rsidR="00A20F4C" w:rsidRPr="002C5B4D">
        <w:rPr>
          <w:rFonts w:ascii="Times New Roman" w:hAnsi="Times New Roman"/>
          <w:bCs/>
          <w:sz w:val="20"/>
        </w:rPr>
        <w:t xml:space="preserve"> email</w:t>
      </w:r>
      <w:r w:rsidR="00664F33" w:rsidRPr="002C5B4D">
        <w:rPr>
          <w:rFonts w:ascii="Times New Roman" w:hAnsi="Times New Roman"/>
          <w:bCs/>
          <w:sz w:val="20"/>
        </w:rPr>
        <w:t xml:space="preserve"> the</w:t>
      </w:r>
      <w:r w:rsidR="00A20F4C" w:rsidRPr="002C5B4D">
        <w:rPr>
          <w:rFonts w:ascii="Times New Roman" w:hAnsi="Times New Roman"/>
          <w:bCs/>
          <w:sz w:val="20"/>
        </w:rPr>
        <w:t xml:space="preserve"> excuse</w:t>
      </w:r>
      <w:r w:rsidR="0033776E">
        <w:rPr>
          <w:rFonts w:ascii="Times New Roman" w:hAnsi="Times New Roman"/>
          <w:bCs/>
          <w:sz w:val="20"/>
        </w:rPr>
        <w:t xml:space="preserve"> (on the day of absence)</w:t>
      </w:r>
      <w:r w:rsidR="00A20F4C" w:rsidRPr="002C5B4D">
        <w:rPr>
          <w:rFonts w:ascii="Times New Roman" w:hAnsi="Times New Roman"/>
          <w:bCs/>
          <w:sz w:val="20"/>
        </w:rPr>
        <w:t xml:space="preserve"> </w:t>
      </w:r>
      <w:r w:rsidR="0025075E" w:rsidRPr="002C5B4D">
        <w:rPr>
          <w:rFonts w:ascii="Times New Roman" w:hAnsi="Times New Roman"/>
          <w:bCs/>
          <w:sz w:val="20"/>
        </w:rPr>
        <w:t>to</w:t>
      </w:r>
      <w:r w:rsidR="00A20F4C" w:rsidRPr="002C5B4D">
        <w:rPr>
          <w:rFonts w:ascii="Times New Roman" w:hAnsi="Times New Roman"/>
          <w:bCs/>
          <w:sz w:val="20"/>
        </w:rPr>
        <w:t xml:space="preserve"> betsyg@oasd.k12.mi.us.</w:t>
      </w:r>
    </w:p>
    <w:p w14:paraId="0A0118ED" w14:textId="77777777" w:rsidR="00653B76" w:rsidRPr="002C5B4D" w:rsidRDefault="00647A43" w:rsidP="007F20FD">
      <w:pPr>
        <w:pStyle w:val="BodyTextIndent"/>
        <w:numPr>
          <w:ilvl w:val="0"/>
          <w:numId w:val="23"/>
        </w:numPr>
        <w:tabs>
          <w:tab w:val="num" w:pos="1800"/>
        </w:tabs>
        <w:jc w:val="both"/>
        <w:rPr>
          <w:rFonts w:ascii="Times New Roman" w:hAnsi="Times New Roman"/>
          <w:b/>
          <w:sz w:val="20"/>
        </w:rPr>
      </w:pPr>
      <w:r w:rsidRPr="002C5B4D">
        <w:rPr>
          <w:rFonts w:ascii="Times New Roman" w:hAnsi="Times New Roman"/>
          <w:bCs/>
          <w:sz w:val="20"/>
        </w:rPr>
        <w:t>Send a note back to school with the student the day he/she returns.</w:t>
      </w:r>
      <w:r w:rsidR="00653B76" w:rsidRPr="002C5B4D">
        <w:rPr>
          <w:rFonts w:ascii="Times New Roman" w:hAnsi="Times New Roman"/>
          <w:b/>
          <w:sz w:val="20"/>
        </w:rPr>
        <w:t xml:space="preserve"> </w:t>
      </w:r>
    </w:p>
    <w:p w14:paraId="6725E754" w14:textId="77777777" w:rsidR="00653B76" w:rsidRPr="002C5B4D" w:rsidRDefault="00653B76" w:rsidP="00653B76">
      <w:pPr>
        <w:pStyle w:val="BodyTextIndent"/>
        <w:ind w:left="180"/>
        <w:jc w:val="both"/>
        <w:rPr>
          <w:rFonts w:ascii="Times New Roman" w:hAnsi="Times New Roman"/>
          <w:sz w:val="20"/>
        </w:rPr>
      </w:pPr>
    </w:p>
    <w:p w14:paraId="34287A4D" w14:textId="77777777" w:rsidR="00653B76" w:rsidRPr="002C5B4D" w:rsidRDefault="00653B76" w:rsidP="00653B76">
      <w:pPr>
        <w:pStyle w:val="BodyTextIndent"/>
        <w:ind w:left="0"/>
        <w:jc w:val="both"/>
        <w:rPr>
          <w:rFonts w:ascii="Times New Roman" w:hAnsi="Times New Roman"/>
          <w:sz w:val="20"/>
        </w:rPr>
      </w:pPr>
      <w:r w:rsidRPr="002C5B4D">
        <w:rPr>
          <w:rFonts w:ascii="Times New Roman" w:hAnsi="Times New Roman"/>
          <w:sz w:val="20"/>
        </w:rPr>
        <w:t xml:space="preserve">Students may be absent up to </w:t>
      </w:r>
      <w:r w:rsidR="00DE711A">
        <w:rPr>
          <w:rFonts w:ascii="Times New Roman" w:hAnsi="Times New Roman"/>
          <w:sz w:val="20"/>
        </w:rPr>
        <w:t>six</w:t>
      </w:r>
      <w:r w:rsidRPr="002C5B4D">
        <w:rPr>
          <w:rFonts w:ascii="Times New Roman" w:hAnsi="Times New Roman"/>
          <w:sz w:val="20"/>
        </w:rPr>
        <w:t xml:space="preserve"> (</w:t>
      </w:r>
      <w:r w:rsidR="00DE711A">
        <w:rPr>
          <w:rFonts w:ascii="Times New Roman" w:hAnsi="Times New Roman"/>
          <w:sz w:val="20"/>
        </w:rPr>
        <w:t>6</w:t>
      </w:r>
      <w:r w:rsidRPr="002C5B4D">
        <w:rPr>
          <w:rFonts w:ascii="Times New Roman" w:hAnsi="Times New Roman"/>
          <w:sz w:val="20"/>
        </w:rPr>
        <w:t xml:space="preserve">) days per class in a semester.  Examples of absences that do </w:t>
      </w:r>
      <w:r w:rsidRPr="002C5B4D">
        <w:rPr>
          <w:rFonts w:ascii="Times New Roman" w:hAnsi="Times New Roman"/>
          <w:sz w:val="20"/>
          <w:u w:val="single"/>
        </w:rPr>
        <w:t xml:space="preserve">not </w:t>
      </w:r>
      <w:r w:rsidRPr="002C5B4D">
        <w:rPr>
          <w:rFonts w:ascii="Times New Roman" w:hAnsi="Times New Roman"/>
          <w:sz w:val="20"/>
        </w:rPr>
        <w:t>count toward this total include:</w:t>
      </w:r>
    </w:p>
    <w:p w14:paraId="0FE8AE52" w14:textId="77777777" w:rsidR="00653B76" w:rsidRPr="002C5B4D" w:rsidRDefault="00653B76" w:rsidP="00F80F42">
      <w:pPr>
        <w:pStyle w:val="BodyTextIndent"/>
        <w:tabs>
          <w:tab w:val="left" w:pos="180"/>
          <w:tab w:val="left" w:pos="360"/>
        </w:tabs>
        <w:ind w:left="0"/>
        <w:jc w:val="both"/>
        <w:rPr>
          <w:rFonts w:ascii="Times New Roman" w:hAnsi="Times New Roman"/>
          <w:sz w:val="20"/>
        </w:rPr>
      </w:pPr>
    </w:p>
    <w:p w14:paraId="6C744B2A" w14:textId="77777777" w:rsidR="00653B76" w:rsidRPr="002C5B4D" w:rsidRDefault="00653B76" w:rsidP="007F20FD">
      <w:pPr>
        <w:pStyle w:val="BodyTextIndent"/>
        <w:numPr>
          <w:ilvl w:val="0"/>
          <w:numId w:val="26"/>
        </w:numPr>
        <w:tabs>
          <w:tab w:val="left" w:pos="180"/>
        </w:tabs>
        <w:jc w:val="both"/>
        <w:rPr>
          <w:rFonts w:ascii="Times New Roman" w:hAnsi="Times New Roman"/>
          <w:sz w:val="20"/>
        </w:rPr>
      </w:pPr>
      <w:r w:rsidRPr="002C5B4D">
        <w:rPr>
          <w:rFonts w:ascii="Times New Roman" w:hAnsi="Times New Roman"/>
          <w:sz w:val="20"/>
        </w:rPr>
        <w:t>Doctor’s written excuse.</w:t>
      </w:r>
    </w:p>
    <w:p w14:paraId="4474801F" w14:textId="77777777" w:rsidR="00653B76"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Church related.</w:t>
      </w:r>
    </w:p>
    <w:p w14:paraId="4463F476" w14:textId="77777777" w:rsidR="00653B76"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Family emergency, (approved by attendance director/principal).</w:t>
      </w:r>
    </w:p>
    <w:p w14:paraId="49A62C7B" w14:textId="77777777" w:rsidR="00653B76"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Field trips sponsored by the school.</w:t>
      </w:r>
    </w:p>
    <w:p w14:paraId="07054DD1" w14:textId="77777777" w:rsidR="00653B76"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Pre-arranged family vacations.</w:t>
      </w:r>
    </w:p>
    <w:p w14:paraId="71870A50" w14:textId="77777777" w:rsidR="00653B76"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Educational opportunities, (pre-arranged).</w:t>
      </w:r>
    </w:p>
    <w:p w14:paraId="64A39286" w14:textId="77777777" w:rsidR="00F80F42" w:rsidRPr="002C5B4D" w:rsidRDefault="00653B76" w:rsidP="007F20FD">
      <w:pPr>
        <w:pStyle w:val="BodyTextIndent"/>
        <w:numPr>
          <w:ilvl w:val="0"/>
          <w:numId w:val="26"/>
        </w:numPr>
        <w:jc w:val="both"/>
        <w:rPr>
          <w:rFonts w:ascii="Times New Roman" w:hAnsi="Times New Roman"/>
          <w:sz w:val="20"/>
        </w:rPr>
      </w:pPr>
      <w:r w:rsidRPr="002C5B4D">
        <w:rPr>
          <w:rFonts w:ascii="Times New Roman" w:hAnsi="Times New Roman"/>
          <w:sz w:val="20"/>
        </w:rPr>
        <w:t>School suspensions.</w:t>
      </w:r>
    </w:p>
    <w:p w14:paraId="72391B6F" w14:textId="77777777" w:rsidR="00F80F42" w:rsidRPr="002C5B4D" w:rsidRDefault="00F80F42" w:rsidP="00F80F42">
      <w:pPr>
        <w:pStyle w:val="BodyTextIndent"/>
        <w:ind w:left="135"/>
        <w:jc w:val="both"/>
        <w:rPr>
          <w:rFonts w:ascii="Times New Roman" w:hAnsi="Times New Roman"/>
          <w:sz w:val="20"/>
        </w:rPr>
      </w:pPr>
    </w:p>
    <w:p w14:paraId="13DE5BBA" w14:textId="77777777" w:rsidR="00F80F42" w:rsidRPr="002C5B4D" w:rsidRDefault="00F80F42" w:rsidP="00F80F42">
      <w:pPr>
        <w:pStyle w:val="BodyTextIndent"/>
        <w:ind w:left="0"/>
        <w:jc w:val="both"/>
        <w:rPr>
          <w:rFonts w:ascii="Times New Roman" w:hAnsi="Times New Roman"/>
          <w:sz w:val="20"/>
        </w:rPr>
      </w:pPr>
      <w:r w:rsidRPr="002C5B4D">
        <w:rPr>
          <w:rFonts w:ascii="Times New Roman" w:hAnsi="Times New Roman"/>
          <w:sz w:val="20"/>
        </w:rPr>
        <w:t xml:space="preserve">All other absences will count toward the semester total.  When a student is home sick and brings in a note, this is excused but will count towards the </w:t>
      </w:r>
      <w:r w:rsidR="00DE711A">
        <w:rPr>
          <w:rFonts w:ascii="Times New Roman" w:hAnsi="Times New Roman"/>
          <w:sz w:val="20"/>
        </w:rPr>
        <w:t>6</w:t>
      </w:r>
      <w:r w:rsidRPr="002C5B4D">
        <w:rPr>
          <w:rFonts w:ascii="Times New Roman" w:hAnsi="Times New Roman"/>
          <w:sz w:val="20"/>
        </w:rPr>
        <w:t xml:space="preserve"> day per-semester rule.</w:t>
      </w:r>
    </w:p>
    <w:p w14:paraId="54719F59" w14:textId="77777777" w:rsidR="00653B76" w:rsidRPr="002C5B4D" w:rsidRDefault="00653B76" w:rsidP="00653B76">
      <w:pPr>
        <w:pStyle w:val="BodyTextIndent"/>
        <w:ind w:left="0"/>
        <w:jc w:val="both"/>
        <w:rPr>
          <w:rFonts w:ascii="Times New Roman" w:hAnsi="Times New Roman"/>
          <w:sz w:val="20"/>
        </w:rPr>
      </w:pPr>
    </w:p>
    <w:p w14:paraId="25FAFCB0" w14:textId="77777777" w:rsidR="00F80F42" w:rsidRPr="002C5B4D" w:rsidRDefault="00F43D57" w:rsidP="00F80F42">
      <w:pPr>
        <w:pStyle w:val="BodyTextIndent"/>
        <w:ind w:left="0"/>
        <w:jc w:val="both"/>
        <w:rPr>
          <w:rFonts w:ascii="Times New Roman" w:hAnsi="Times New Roman"/>
          <w:sz w:val="20"/>
        </w:rPr>
      </w:pPr>
      <w:r w:rsidRPr="002C5B4D">
        <w:rPr>
          <w:rFonts w:ascii="Times New Roman" w:hAnsi="Times New Roman"/>
          <w:sz w:val="20"/>
        </w:rPr>
        <w:t>Class work missed during an absence must be made up according to the teacher’s requirement</w:t>
      </w:r>
      <w:r w:rsidR="00C77ABB" w:rsidRPr="002C5B4D">
        <w:rPr>
          <w:rFonts w:ascii="Times New Roman" w:hAnsi="Times New Roman"/>
          <w:sz w:val="20"/>
        </w:rPr>
        <w:t>s</w:t>
      </w:r>
      <w:r w:rsidRPr="002C5B4D">
        <w:rPr>
          <w:rFonts w:ascii="Times New Roman" w:hAnsi="Times New Roman"/>
          <w:sz w:val="20"/>
        </w:rPr>
        <w:t>.  As a general rule, make-up work must be completed in the number of school days equivalent to the number of days missed.</w:t>
      </w:r>
      <w:r w:rsidR="00647A43" w:rsidRPr="002C5B4D">
        <w:rPr>
          <w:rFonts w:ascii="Times New Roman" w:hAnsi="Times New Roman"/>
          <w:sz w:val="20"/>
        </w:rPr>
        <w:t xml:space="preserve"> </w:t>
      </w:r>
    </w:p>
    <w:p w14:paraId="28BCC03C" w14:textId="77777777" w:rsidR="009078E9" w:rsidRPr="002C5B4D" w:rsidRDefault="00F80F42" w:rsidP="00F80F42">
      <w:pPr>
        <w:pStyle w:val="BodyTextIndent"/>
        <w:ind w:left="0"/>
        <w:jc w:val="both"/>
        <w:rPr>
          <w:rFonts w:ascii="Times New Roman" w:hAnsi="Times New Roman"/>
          <w:sz w:val="20"/>
        </w:rPr>
      </w:pPr>
      <w:r w:rsidRPr="002C5B4D">
        <w:rPr>
          <w:rFonts w:ascii="Times New Roman" w:hAnsi="Times New Roman"/>
          <w:sz w:val="20"/>
        </w:rPr>
        <w:t>Students t</w:t>
      </w:r>
      <w:r w:rsidR="00856121" w:rsidRPr="002C5B4D">
        <w:rPr>
          <w:rFonts w:ascii="Times New Roman" w:hAnsi="Times New Roman"/>
          <w:sz w:val="20"/>
        </w:rPr>
        <w:t xml:space="preserve">hat are age 18 or older, but remain dependents will still need </w:t>
      </w:r>
      <w:r w:rsidR="001B25DC" w:rsidRPr="002C5B4D">
        <w:rPr>
          <w:rFonts w:ascii="Times New Roman" w:hAnsi="Times New Roman"/>
          <w:sz w:val="20"/>
        </w:rPr>
        <w:t xml:space="preserve">to have </w:t>
      </w:r>
      <w:r w:rsidR="00856121" w:rsidRPr="002C5B4D">
        <w:rPr>
          <w:rFonts w:ascii="Times New Roman" w:hAnsi="Times New Roman"/>
          <w:sz w:val="20"/>
        </w:rPr>
        <w:t>parental</w:t>
      </w:r>
      <w:r w:rsidRPr="002C5B4D">
        <w:rPr>
          <w:rFonts w:ascii="Times New Roman" w:hAnsi="Times New Roman"/>
          <w:sz w:val="20"/>
        </w:rPr>
        <w:t>/guardian</w:t>
      </w:r>
      <w:r w:rsidR="00856121" w:rsidRPr="002C5B4D">
        <w:rPr>
          <w:rFonts w:ascii="Times New Roman" w:hAnsi="Times New Roman"/>
          <w:sz w:val="20"/>
        </w:rPr>
        <w:t xml:space="preserve"> contact.</w:t>
      </w:r>
    </w:p>
    <w:p w14:paraId="6C277E88" w14:textId="77777777" w:rsidR="00C77ABB" w:rsidRPr="002C5B4D" w:rsidRDefault="00C77ABB" w:rsidP="00F80F42">
      <w:pPr>
        <w:pStyle w:val="BodyTextIndent"/>
        <w:ind w:left="0"/>
        <w:jc w:val="both"/>
        <w:rPr>
          <w:rFonts w:ascii="Times New Roman" w:hAnsi="Times New Roman"/>
          <w:sz w:val="20"/>
        </w:rPr>
      </w:pPr>
    </w:p>
    <w:p w14:paraId="422E2536" w14:textId="77777777" w:rsidR="00C77ABB" w:rsidRPr="00A21427" w:rsidRDefault="00C77ABB" w:rsidP="00F80F42">
      <w:pPr>
        <w:pStyle w:val="BodyTextIndent"/>
        <w:ind w:left="0"/>
        <w:jc w:val="both"/>
        <w:rPr>
          <w:rFonts w:ascii="Times New Roman" w:hAnsi="Times New Roman"/>
          <w:b/>
          <w:sz w:val="20"/>
        </w:rPr>
      </w:pPr>
      <w:r w:rsidRPr="002C5B4D">
        <w:rPr>
          <w:rFonts w:ascii="Times New Roman" w:hAnsi="Times New Roman"/>
          <w:sz w:val="20"/>
        </w:rPr>
        <w:t xml:space="preserve">Absences that count toward the semester total are a violation of the school’s behavior and discipline policy and will be treated accordingly.  </w:t>
      </w:r>
    </w:p>
    <w:p w14:paraId="7F56618E" w14:textId="77777777" w:rsidR="00C77ABB" w:rsidRDefault="00A21427" w:rsidP="00F80F42">
      <w:pPr>
        <w:pStyle w:val="BodyTextIndent"/>
        <w:ind w:left="0"/>
        <w:jc w:val="both"/>
        <w:rPr>
          <w:rFonts w:ascii="Times New Roman" w:hAnsi="Times New Roman"/>
          <w:b/>
          <w:sz w:val="20"/>
        </w:rPr>
      </w:pPr>
      <w:r w:rsidRPr="00A21427">
        <w:rPr>
          <w:rFonts w:ascii="Times New Roman" w:hAnsi="Times New Roman"/>
          <w:b/>
          <w:sz w:val="20"/>
        </w:rPr>
        <w:t>Parents will be notified by letter</w:t>
      </w:r>
      <w:r w:rsidR="00C77ABB" w:rsidRPr="00A21427">
        <w:rPr>
          <w:rFonts w:ascii="Times New Roman" w:hAnsi="Times New Roman"/>
          <w:b/>
          <w:sz w:val="20"/>
        </w:rPr>
        <w:t xml:space="preserve"> when a stude</w:t>
      </w:r>
      <w:r w:rsidRPr="00A21427">
        <w:rPr>
          <w:rFonts w:ascii="Times New Roman" w:hAnsi="Times New Roman"/>
          <w:b/>
          <w:sz w:val="20"/>
        </w:rPr>
        <w:t>nt’s “counted” absences reach</w:t>
      </w:r>
      <w:r w:rsidR="00FF0380">
        <w:rPr>
          <w:rFonts w:ascii="Times New Roman" w:hAnsi="Times New Roman"/>
          <w:b/>
          <w:sz w:val="20"/>
        </w:rPr>
        <w:t>es (</w:t>
      </w:r>
      <w:r w:rsidR="0089277D">
        <w:rPr>
          <w:rFonts w:ascii="Times New Roman" w:hAnsi="Times New Roman"/>
          <w:b/>
          <w:sz w:val="20"/>
        </w:rPr>
        <w:t>3</w:t>
      </w:r>
      <w:r w:rsidR="00AE12D5">
        <w:rPr>
          <w:rFonts w:ascii="Times New Roman" w:hAnsi="Times New Roman"/>
          <w:b/>
          <w:sz w:val="20"/>
        </w:rPr>
        <w:t>) and the Liaison Officer will visit the student and or parents</w:t>
      </w:r>
      <w:r w:rsidRPr="00A21427">
        <w:rPr>
          <w:rFonts w:ascii="Times New Roman" w:hAnsi="Times New Roman"/>
          <w:b/>
          <w:sz w:val="20"/>
        </w:rPr>
        <w:t xml:space="preserve">. </w:t>
      </w:r>
      <w:r w:rsidR="00C77ABB" w:rsidRPr="00A21427">
        <w:rPr>
          <w:rFonts w:ascii="Times New Roman" w:hAnsi="Times New Roman"/>
          <w:b/>
          <w:sz w:val="20"/>
        </w:rPr>
        <w:t xml:space="preserve"> </w:t>
      </w:r>
      <w:r w:rsidR="00AE12D5">
        <w:rPr>
          <w:rFonts w:ascii="Times New Roman" w:hAnsi="Times New Roman"/>
          <w:b/>
          <w:sz w:val="20"/>
        </w:rPr>
        <w:t xml:space="preserve">A </w:t>
      </w:r>
      <w:r w:rsidRPr="00A21427">
        <w:rPr>
          <w:rFonts w:ascii="Times New Roman" w:hAnsi="Times New Roman"/>
          <w:b/>
          <w:sz w:val="20"/>
        </w:rPr>
        <w:t>letter</w:t>
      </w:r>
      <w:r w:rsidR="00EC5C1D">
        <w:rPr>
          <w:rFonts w:ascii="Times New Roman" w:hAnsi="Times New Roman"/>
          <w:b/>
          <w:sz w:val="20"/>
        </w:rPr>
        <w:t xml:space="preserve"> will be sent</w:t>
      </w:r>
      <w:r w:rsidRPr="00A21427">
        <w:rPr>
          <w:rFonts w:ascii="Times New Roman" w:hAnsi="Times New Roman"/>
          <w:b/>
          <w:sz w:val="20"/>
        </w:rPr>
        <w:t xml:space="preserve"> at </w:t>
      </w:r>
      <w:r w:rsidR="00AE12D5">
        <w:rPr>
          <w:rFonts w:ascii="Times New Roman" w:hAnsi="Times New Roman"/>
          <w:b/>
          <w:sz w:val="20"/>
        </w:rPr>
        <w:t>(</w:t>
      </w:r>
      <w:r w:rsidR="0089277D">
        <w:rPr>
          <w:rFonts w:ascii="Times New Roman" w:hAnsi="Times New Roman"/>
          <w:b/>
          <w:sz w:val="20"/>
        </w:rPr>
        <w:t>5</w:t>
      </w:r>
      <w:r w:rsidR="00AE12D5">
        <w:rPr>
          <w:rFonts w:ascii="Times New Roman" w:hAnsi="Times New Roman"/>
          <w:b/>
          <w:sz w:val="20"/>
        </w:rPr>
        <w:t>)</w:t>
      </w:r>
      <w:r w:rsidRPr="00A21427">
        <w:rPr>
          <w:rFonts w:ascii="Times New Roman" w:hAnsi="Times New Roman"/>
          <w:b/>
          <w:sz w:val="20"/>
        </w:rPr>
        <w:t xml:space="preserve"> requesting a meeting between the parents</w:t>
      </w:r>
      <w:r w:rsidR="00AE12D5">
        <w:rPr>
          <w:rFonts w:ascii="Times New Roman" w:hAnsi="Times New Roman"/>
          <w:b/>
          <w:sz w:val="20"/>
        </w:rPr>
        <w:t>, attendance director, liaison</w:t>
      </w:r>
      <w:r w:rsidRPr="00A21427">
        <w:rPr>
          <w:rFonts w:ascii="Times New Roman" w:hAnsi="Times New Roman"/>
          <w:b/>
          <w:sz w:val="20"/>
        </w:rPr>
        <w:t xml:space="preserve"> and the principal/superintendent to </w:t>
      </w:r>
      <w:r w:rsidR="004B427F">
        <w:rPr>
          <w:rFonts w:ascii="Times New Roman" w:hAnsi="Times New Roman"/>
          <w:b/>
          <w:sz w:val="20"/>
        </w:rPr>
        <w:t>resolve</w:t>
      </w:r>
      <w:r w:rsidRPr="00A21427">
        <w:rPr>
          <w:rFonts w:ascii="Times New Roman" w:hAnsi="Times New Roman"/>
          <w:b/>
          <w:sz w:val="20"/>
        </w:rPr>
        <w:t xml:space="preserve"> attendance</w:t>
      </w:r>
      <w:r w:rsidR="004B427F">
        <w:rPr>
          <w:rFonts w:ascii="Times New Roman" w:hAnsi="Times New Roman"/>
          <w:b/>
          <w:sz w:val="20"/>
        </w:rPr>
        <w:t xml:space="preserve"> issues.</w:t>
      </w:r>
      <w:r w:rsidR="00C77ABB" w:rsidRPr="00A21427">
        <w:rPr>
          <w:rFonts w:ascii="Times New Roman" w:hAnsi="Times New Roman"/>
          <w:b/>
          <w:sz w:val="20"/>
        </w:rPr>
        <w:t xml:space="preserve"> </w:t>
      </w:r>
      <w:r w:rsidR="004B427F">
        <w:rPr>
          <w:rFonts w:ascii="Times New Roman" w:hAnsi="Times New Roman"/>
          <w:b/>
          <w:sz w:val="20"/>
        </w:rPr>
        <w:t xml:space="preserve"> The County Truancy Officer will be contacted if there is no resolution.</w:t>
      </w:r>
    </w:p>
    <w:p w14:paraId="2FE975BB" w14:textId="77777777" w:rsidR="004B427F" w:rsidRDefault="004B427F" w:rsidP="00F80F42">
      <w:pPr>
        <w:pStyle w:val="BodyTextIndent"/>
        <w:ind w:left="0"/>
        <w:jc w:val="both"/>
        <w:rPr>
          <w:rFonts w:ascii="Times New Roman" w:hAnsi="Times New Roman"/>
          <w:b/>
          <w:sz w:val="20"/>
        </w:rPr>
      </w:pPr>
    </w:p>
    <w:p w14:paraId="2A564533" w14:textId="77777777" w:rsidR="00C77ABB" w:rsidRPr="002C5B4D" w:rsidRDefault="00C77ABB" w:rsidP="00F80F42">
      <w:pPr>
        <w:pStyle w:val="BodyTextIndent"/>
        <w:ind w:left="0"/>
        <w:jc w:val="both"/>
        <w:rPr>
          <w:rFonts w:ascii="Times New Roman" w:hAnsi="Times New Roman"/>
          <w:sz w:val="20"/>
        </w:rPr>
      </w:pPr>
      <w:r w:rsidRPr="002C5B4D">
        <w:rPr>
          <w:rFonts w:ascii="Times New Roman" w:hAnsi="Times New Roman"/>
          <w:sz w:val="20"/>
        </w:rPr>
        <w:t xml:space="preserve">A senior that surpasses </w:t>
      </w:r>
      <w:r w:rsidR="00DE711A">
        <w:rPr>
          <w:rFonts w:ascii="Times New Roman" w:hAnsi="Times New Roman"/>
          <w:sz w:val="20"/>
        </w:rPr>
        <w:t>6</w:t>
      </w:r>
      <w:r w:rsidRPr="002C5B4D">
        <w:rPr>
          <w:rFonts w:ascii="Times New Roman" w:hAnsi="Times New Roman"/>
          <w:sz w:val="20"/>
        </w:rPr>
        <w:t xml:space="preserve"> days per class will not be allowed to participate in commencement ceremonies.  Opportunities to make up time are available.  Seniors will </w:t>
      </w:r>
      <w:r w:rsidRPr="002C5B4D">
        <w:rPr>
          <w:rFonts w:ascii="Times New Roman" w:hAnsi="Times New Roman"/>
          <w:sz w:val="20"/>
          <w:u w:val="single"/>
        </w:rPr>
        <w:t xml:space="preserve">not </w:t>
      </w:r>
      <w:r w:rsidRPr="002C5B4D">
        <w:rPr>
          <w:rFonts w:ascii="Times New Roman" w:hAnsi="Times New Roman"/>
          <w:sz w:val="20"/>
        </w:rPr>
        <w:t>be permitted to make up time after commencement.</w:t>
      </w:r>
    </w:p>
    <w:p w14:paraId="4AA98D31" w14:textId="77777777" w:rsidR="00156F21" w:rsidRPr="002C5B4D" w:rsidRDefault="00156F21" w:rsidP="00F80F42">
      <w:pPr>
        <w:pStyle w:val="BodyTextIndent"/>
        <w:ind w:left="0"/>
        <w:jc w:val="both"/>
        <w:rPr>
          <w:rFonts w:ascii="Times New Roman" w:hAnsi="Times New Roman"/>
          <w:sz w:val="20"/>
        </w:rPr>
      </w:pPr>
    </w:p>
    <w:p w14:paraId="659A7E92" w14:textId="77777777" w:rsidR="00156F21" w:rsidRPr="002C5B4D" w:rsidRDefault="00156F21" w:rsidP="00156F21">
      <w:pPr>
        <w:pStyle w:val="Heading4"/>
        <w:ind w:left="0"/>
        <w:rPr>
          <w:rFonts w:ascii="Times New Roman" w:hAnsi="Times New Roman"/>
          <w:sz w:val="20"/>
        </w:rPr>
      </w:pPr>
      <w:bookmarkStart w:id="52" w:name="_Toc263424289"/>
      <w:r w:rsidRPr="002C5B4D">
        <w:rPr>
          <w:rFonts w:ascii="Times New Roman" w:hAnsi="Times New Roman"/>
          <w:sz w:val="20"/>
        </w:rPr>
        <w:t>TARDINESS</w:t>
      </w:r>
      <w:bookmarkEnd w:id="52"/>
    </w:p>
    <w:p w14:paraId="72F684D9" w14:textId="77777777" w:rsidR="00156F21" w:rsidRPr="002C5B4D" w:rsidRDefault="00156F21" w:rsidP="00156F21">
      <w:pPr>
        <w:pStyle w:val="BodyTextIndent"/>
        <w:ind w:left="0"/>
        <w:jc w:val="both"/>
        <w:rPr>
          <w:rFonts w:ascii="Times New Roman" w:hAnsi="Times New Roman"/>
          <w:sz w:val="20"/>
        </w:rPr>
      </w:pPr>
      <w:r w:rsidRPr="002C5B4D">
        <w:rPr>
          <w:rFonts w:ascii="Times New Roman" w:hAnsi="Times New Roman"/>
          <w:sz w:val="20"/>
        </w:rPr>
        <w:t>All tardiness except those caused by late buses or by a conference with a teacher, counselor or administrator shall be chargeable.</w:t>
      </w:r>
    </w:p>
    <w:p w14:paraId="7653628E" w14:textId="77777777" w:rsidR="00156F21" w:rsidRDefault="00156F21" w:rsidP="009B3769">
      <w:pPr>
        <w:pStyle w:val="BodyTextIndent"/>
        <w:rPr>
          <w:rFonts w:ascii="Times New Roman" w:hAnsi="Times New Roman"/>
          <w:sz w:val="20"/>
        </w:rPr>
      </w:pPr>
    </w:p>
    <w:p w14:paraId="77F8C6D0" w14:textId="77777777" w:rsidR="00E46940" w:rsidRDefault="00E46940" w:rsidP="009B3769">
      <w:pPr>
        <w:pStyle w:val="BodyTextIndent"/>
        <w:rPr>
          <w:rFonts w:ascii="Times New Roman" w:hAnsi="Times New Roman"/>
          <w:sz w:val="20"/>
        </w:rPr>
      </w:pPr>
    </w:p>
    <w:p w14:paraId="1DF002B0" w14:textId="77777777" w:rsidR="00E46940" w:rsidRDefault="00E46940" w:rsidP="009B3769">
      <w:pPr>
        <w:pStyle w:val="BodyTextIndent"/>
        <w:rPr>
          <w:rFonts w:ascii="Times New Roman" w:hAnsi="Times New Roman"/>
          <w:sz w:val="20"/>
        </w:rPr>
      </w:pPr>
    </w:p>
    <w:p w14:paraId="1BA3EDC9" w14:textId="77777777" w:rsidR="00E46940" w:rsidRDefault="00E46940" w:rsidP="009B3769">
      <w:pPr>
        <w:pStyle w:val="BodyTextIndent"/>
        <w:rPr>
          <w:rFonts w:ascii="Times New Roman" w:hAnsi="Times New Roman"/>
          <w:sz w:val="20"/>
        </w:rPr>
      </w:pPr>
    </w:p>
    <w:p w14:paraId="7AE5F54F" w14:textId="77777777" w:rsidR="00E46940" w:rsidRDefault="00E46940" w:rsidP="009B3769">
      <w:pPr>
        <w:pStyle w:val="BodyTextIndent"/>
        <w:rPr>
          <w:rFonts w:ascii="Times New Roman" w:hAnsi="Times New Roman"/>
          <w:sz w:val="20"/>
        </w:rPr>
      </w:pPr>
    </w:p>
    <w:p w14:paraId="6300C7DD" w14:textId="77777777" w:rsidR="00E46940" w:rsidRPr="002C5B4D" w:rsidRDefault="00E46940" w:rsidP="009B3769">
      <w:pPr>
        <w:pStyle w:val="BodyTextIndent"/>
        <w:rPr>
          <w:rFonts w:ascii="Times New Roman" w:hAnsi="Times New Roman"/>
          <w:sz w:val="20"/>
        </w:rPr>
      </w:pPr>
    </w:p>
    <w:p w14:paraId="30006657" w14:textId="77777777" w:rsidR="00156F21" w:rsidRPr="002C5B4D" w:rsidRDefault="00156F21" w:rsidP="00156F21">
      <w:pPr>
        <w:pStyle w:val="BodyTextIndent"/>
        <w:ind w:left="0"/>
        <w:jc w:val="both"/>
        <w:rPr>
          <w:rFonts w:ascii="Times New Roman" w:hAnsi="Times New Roman"/>
          <w:sz w:val="20"/>
        </w:rPr>
      </w:pPr>
    </w:p>
    <w:p w14:paraId="1A62F784" w14:textId="77777777" w:rsidR="00F8510A" w:rsidRPr="002C5B4D" w:rsidRDefault="00F8510A" w:rsidP="00F8510A">
      <w:pPr>
        <w:pStyle w:val="BodyTextIndent"/>
        <w:ind w:left="0"/>
        <w:jc w:val="both"/>
        <w:rPr>
          <w:rFonts w:ascii="Times New Roman" w:hAnsi="Times New Roman"/>
          <w:b/>
          <w:sz w:val="20"/>
        </w:rPr>
      </w:pPr>
    </w:p>
    <w:p w14:paraId="61BE499C" w14:textId="77777777" w:rsidR="00647A43" w:rsidRPr="002C5B4D" w:rsidRDefault="00647A43" w:rsidP="00F8510A">
      <w:pPr>
        <w:pStyle w:val="BodyTextIndent"/>
        <w:ind w:left="0"/>
        <w:jc w:val="both"/>
        <w:rPr>
          <w:rFonts w:ascii="Times New Roman" w:hAnsi="Times New Roman"/>
          <w:strike/>
          <w:sz w:val="20"/>
        </w:rPr>
      </w:pPr>
      <w:r w:rsidRPr="002C5B4D">
        <w:rPr>
          <w:rFonts w:ascii="Times New Roman" w:hAnsi="Times New Roman"/>
          <w:b/>
          <w:sz w:val="20"/>
        </w:rPr>
        <w:lastRenderedPageBreak/>
        <w:t xml:space="preserve">NO STUDENT WILL BE ALLOWED TO LEAVE THE BUILDING WITHOUT PARENT OR GUARDIAN PERMISSION </w:t>
      </w:r>
      <w:r w:rsidR="00F8510A" w:rsidRPr="002C5B4D">
        <w:rPr>
          <w:rFonts w:ascii="Times New Roman" w:hAnsi="Times New Roman"/>
          <w:b/>
          <w:sz w:val="20"/>
        </w:rPr>
        <w:t>AND/</w:t>
      </w:r>
      <w:r w:rsidRPr="002C5B4D">
        <w:rPr>
          <w:rFonts w:ascii="Times New Roman" w:hAnsi="Times New Roman"/>
          <w:b/>
          <w:sz w:val="20"/>
        </w:rPr>
        <w:t>OR APPROVAL OF THE PRINCIPAL.</w:t>
      </w:r>
      <w:r w:rsidRPr="002C5B4D">
        <w:rPr>
          <w:rFonts w:ascii="Times New Roman" w:hAnsi="Times New Roman"/>
          <w:sz w:val="20"/>
        </w:rPr>
        <w:t xml:space="preserve"> Whenever a student leaves the building during the normal course of the school day she/he must first sign out in the Attendance Director’s office.  Failure to sign out when leaving the building will be considered skipping</w:t>
      </w:r>
      <w:r w:rsidRPr="002C5B4D">
        <w:rPr>
          <w:rFonts w:ascii="Times New Roman" w:hAnsi="Times New Roman"/>
          <w:color w:val="FF0000"/>
          <w:sz w:val="20"/>
        </w:rPr>
        <w:t>.</w:t>
      </w:r>
      <w:r w:rsidR="00F8510A" w:rsidRPr="002C5B4D">
        <w:rPr>
          <w:rFonts w:ascii="Times New Roman" w:hAnsi="Times New Roman"/>
          <w:color w:val="FF0000"/>
          <w:sz w:val="20"/>
        </w:rPr>
        <w:t xml:space="preserve">  </w:t>
      </w:r>
      <w:r w:rsidR="00F8510A" w:rsidRPr="002C5B4D">
        <w:rPr>
          <w:rFonts w:ascii="Times New Roman" w:hAnsi="Times New Roman"/>
          <w:sz w:val="20"/>
        </w:rPr>
        <w:t xml:space="preserve">(See additional rules regarding </w:t>
      </w:r>
      <w:r w:rsidR="00F8510A" w:rsidRPr="002C5B4D">
        <w:rPr>
          <w:rFonts w:ascii="Times New Roman" w:hAnsi="Times New Roman"/>
          <w:b/>
          <w:sz w:val="20"/>
        </w:rPr>
        <w:t>“Closed Campus”</w:t>
      </w:r>
      <w:r w:rsidR="00BF00BF" w:rsidRPr="002C5B4D">
        <w:rPr>
          <w:rFonts w:ascii="Times New Roman" w:hAnsi="Times New Roman"/>
          <w:sz w:val="20"/>
        </w:rPr>
        <w:t>).</w:t>
      </w:r>
    </w:p>
    <w:p w14:paraId="5C1ACA86" w14:textId="77777777" w:rsidR="00F8510A" w:rsidRPr="002C5B4D" w:rsidRDefault="00F8510A" w:rsidP="00F8510A">
      <w:pPr>
        <w:pStyle w:val="BodyTextIndent"/>
        <w:ind w:left="0"/>
        <w:jc w:val="both"/>
        <w:rPr>
          <w:rFonts w:ascii="Times New Roman" w:hAnsi="Times New Roman"/>
          <w:sz w:val="20"/>
        </w:rPr>
      </w:pPr>
    </w:p>
    <w:p w14:paraId="0AD86341" w14:textId="77777777" w:rsidR="00647A43" w:rsidRPr="002C5B4D" w:rsidRDefault="00647A43" w:rsidP="00F8510A">
      <w:pPr>
        <w:pStyle w:val="BodyTextIndent"/>
        <w:ind w:left="0"/>
        <w:jc w:val="both"/>
        <w:rPr>
          <w:rFonts w:ascii="Times New Roman" w:hAnsi="Times New Roman"/>
          <w:sz w:val="20"/>
        </w:rPr>
      </w:pPr>
      <w:r w:rsidRPr="002C5B4D">
        <w:rPr>
          <w:rFonts w:ascii="Times New Roman" w:hAnsi="Times New Roman"/>
          <w:sz w:val="20"/>
        </w:rPr>
        <w:t>No student shall be charged with an absence if she/he is unable to attend school because of bus transportation being suspended due to adverse weather conditions or other bus problems beyond control, however, class work must still be made up.</w:t>
      </w:r>
    </w:p>
    <w:p w14:paraId="2A646FA9" w14:textId="77777777" w:rsidR="00F8510A" w:rsidRPr="002C5B4D" w:rsidRDefault="00F8510A" w:rsidP="00F8510A">
      <w:pPr>
        <w:pStyle w:val="BodyTextIndent"/>
        <w:ind w:left="0"/>
        <w:jc w:val="both"/>
        <w:rPr>
          <w:rFonts w:ascii="Times New Roman" w:hAnsi="Times New Roman"/>
          <w:sz w:val="20"/>
        </w:rPr>
      </w:pPr>
    </w:p>
    <w:p w14:paraId="6A1C5EF7" w14:textId="77777777" w:rsidR="00647A43" w:rsidRPr="002C5B4D" w:rsidRDefault="00647A43" w:rsidP="00F8510A">
      <w:pPr>
        <w:pStyle w:val="BodyTextIndent"/>
        <w:ind w:left="0"/>
        <w:jc w:val="both"/>
        <w:rPr>
          <w:rFonts w:ascii="Times New Roman" w:hAnsi="Times New Roman"/>
          <w:sz w:val="20"/>
        </w:rPr>
      </w:pPr>
      <w:r w:rsidRPr="002C5B4D">
        <w:rPr>
          <w:rFonts w:ascii="Times New Roman" w:hAnsi="Times New Roman"/>
          <w:sz w:val="20"/>
        </w:rPr>
        <w:t xml:space="preserve">A student may participate in an </w:t>
      </w:r>
      <w:r w:rsidR="00B42B21" w:rsidRPr="002C5B4D">
        <w:rPr>
          <w:rFonts w:ascii="Times New Roman" w:hAnsi="Times New Roman"/>
          <w:sz w:val="20"/>
        </w:rPr>
        <w:t>extracurricular</w:t>
      </w:r>
      <w:r w:rsidRPr="002C5B4D">
        <w:rPr>
          <w:rFonts w:ascii="Times New Roman" w:hAnsi="Times New Roman"/>
          <w:sz w:val="20"/>
        </w:rPr>
        <w:t xml:space="preserve"> activity, (meeting, practice, or competition) after school or during evening, only if the student has been in school during that day.  An exception will be made if there is an approved pre-arranged absence with the Attendance Director or if the student is ill in the morning and well enough to attend all of his/her classes after lunch.</w:t>
      </w:r>
    </w:p>
    <w:p w14:paraId="5D7408E3" w14:textId="77777777" w:rsidR="00F8510A" w:rsidRPr="002C5B4D" w:rsidRDefault="00F8510A" w:rsidP="00F8510A">
      <w:pPr>
        <w:pStyle w:val="BodyTextIndent"/>
        <w:ind w:left="0"/>
        <w:jc w:val="both"/>
        <w:rPr>
          <w:rFonts w:ascii="Times New Roman" w:hAnsi="Times New Roman"/>
          <w:sz w:val="20"/>
        </w:rPr>
      </w:pPr>
    </w:p>
    <w:p w14:paraId="4785E087" w14:textId="77777777" w:rsidR="00647A43" w:rsidRPr="002C5B4D" w:rsidRDefault="00647A43" w:rsidP="00F8510A">
      <w:pPr>
        <w:pStyle w:val="BodyTextIndent"/>
        <w:ind w:left="0"/>
        <w:jc w:val="both"/>
        <w:rPr>
          <w:rFonts w:ascii="Times New Roman" w:hAnsi="Times New Roman"/>
          <w:sz w:val="20"/>
        </w:rPr>
      </w:pPr>
      <w:r w:rsidRPr="002C5B4D">
        <w:rPr>
          <w:rFonts w:ascii="Times New Roman" w:hAnsi="Times New Roman"/>
          <w:sz w:val="20"/>
        </w:rPr>
        <w:t xml:space="preserve">When unusual circumstances exist concerning absences or </w:t>
      </w:r>
      <w:r w:rsidR="00A4154D" w:rsidRPr="002C5B4D">
        <w:rPr>
          <w:rFonts w:ascii="Times New Roman" w:hAnsi="Times New Roman"/>
          <w:sz w:val="20"/>
        </w:rPr>
        <w:t>tardiness</w:t>
      </w:r>
      <w:r w:rsidRPr="002C5B4D">
        <w:rPr>
          <w:rFonts w:ascii="Times New Roman" w:hAnsi="Times New Roman"/>
          <w:sz w:val="20"/>
        </w:rPr>
        <w:t xml:space="preserve"> not covered by the policies, parents are expected to contact the school.  Also, the administration reserves the right to use discretion in all situations regarding attendance.</w:t>
      </w:r>
    </w:p>
    <w:p w14:paraId="760382BE" w14:textId="77777777" w:rsidR="00F8510A" w:rsidRPr="002C5B4D" w:rsidRDefault="00F8510A" w:rsidP="00F8510A">
      <w:pPr>
        <w:pStyle w:val="BodyTextIndent"/>
        <w:ind w:left="0"/>
        <w:jc w:val="both"/>
        <w:rPr>
          <w:rFonts w:ascii="Times New Roman" w:hAnsi="Times New Roman"/>
          <w:sz w:val="20"/>
        </w:rPr>
      </w:pPr>
    </w:p>
    <w:p w14:paraId="7FBB9BD8" w14:textId="77777777" w:rsidR="00647A43" w:rsidRPr="002C5B4D" w:rsidRDefault="00647A43" w:rsidP="00F8510A">
      <w:pPr>
        <w:pStyle w:val="BodyTextIndent"/>
        <w:ind w:left="0"/>
        <w:jc w:val="both"/>
        <w:rPr>
          <w:rFonts w:ascii="Times New Roman" w:hAnsi="Times New Roman"/>
          <w:sz w:val="20"/>
        </w:rPr>
      </w:pPr>
      <w:r w:rsidRPr="002C5B4D">
        <w:rPr>
          <w:rFonts w:ascii="Times New Roman" w:hAnsi="Times New Roman"/>
          <w:sz w:val="20"/>
        </w:rPr>
        <w:t>Parents are discouraged from having their children excused from school for vacations or trips, however, a policy (pre-arranged absences) exists for this purpose and the form can be obtained from the Attendance Director’s office.  This pre-arranged absence form must be completed two (2) days prior to when the student will be absent.</w:t>
      </w:r>
    </w:p>
    <w:p w14:paraId="5B56B22A" w14:textId="77777777" w:rsidR="00F8510A" w:rsidRPr="002C5B4D" w:rsidRDefault="00F8510A" w:rsidP="00F8510A">
      <w:pPr>
        <w:pStyle w:val="BodyTextIndent"/>
        <w:ind w:left="0"/>
        <w:jc w:val="both"/>
        <w:rPr>
          <w:rFonts w:ascii="Times New Roman" w:hAnsi="Times New Roman"/>
          <w:sz w:val="20"/>
        </w:rPr>
      </w:pPr>
    </w:p>
    <w:p w14:paraId="27FDE979" w14:textId="77777777" w:rsidR="00647A43" w:rsidRPr="002C5B4D" w:rsidRDefault="00647A43" w:rsidP="00647A43">
      <w:pPr>
        <w:pStyle w:val="Heading4"/>
        <w:ind w:left="0"/>
        <w:rPr>
          <w:rFonts w:ascii="Times New Roman" w:hAnsi="Times New Roman"/>
          <w:sz w:val="20"/>
        </w:rPr>
      </w:pPr>
    </w:p>
    <w:p w14:paraId="52F2963B" w14:textId="77777777" w:rsidR="00647A43" w:rsidRPr="002C5B4D" w:rsidRDefault="00647A43" w:rsidP="00647A43">
      <w:pPr>
        <w:pStyle w:val="Heading4"/>
        <w:ind w:left="0"/>
        <w:rPr>
          <w:rFonts w:ascii="Times New Roman" w:hAnsi="Times New Roman"/>
          <w:sz w:val="20"/>
        </w:rPr>
      </w:pPr>
      <w:bookmarkStart w:id="53" w:name="_Toc263424250"/>
      <w:r w:rsidRPr="002C5B4D">
        <w:rPr>
          <w:rFonts w:ascii="Times New Roman" w:hAnsi="Times New Roman"/>
          <w:sz w:val="20"/>
        </w:rPr>
        <w:t>BEHAVIOR AND DISCIPLINE</w:t>
      </w:r>
      <w:bookmarkEnd w:id="53"/>
    </w:p>
    <w:p w14:paraId="3F7A3604"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Ontonagon Area Jr</w:t>
      </w:r>
      <w:r w:rsidR="00A4154D" w:rsidRPr="002C5B4D">
        <w:rPr>
          <w:rFonts w:ascii="Times New Roman" w:hAnsi="Times New Roman"/>
          <w:sz w:val="20"/>
        </w:rPr>
        <w:t>. /</w:t>
      </w:r>
      <w:r w:rsidRPr="002C5B4D">
        <w:rPr>
          <w:rFonts w:ascii="Times New Roman" w:hAnsi="Times New Roman"/>
          <w:sz w:val="20"/>
        </w:rPr>
        <w:t>Sr. High School</w:t>
      </w:r>
      <w:r w:rsidR="001B25DC" w:rsidRPr="002C5B4D">
        <w:rPr>
          <w:rFonts w:ascii="Times New Roman" w:hAnsi="Times New Roman"/>
          <w:sz w:val="20"/>
        </w:rPr>
        <w:t>’s</w:t>
      </w:r>
      <w:r w:rsidRPr="002C5B4D">
        <w:rPr>
          <w:rFonts w:ascii="Times New Roman" w:hAnsi="Times New Roman"/>
          <w:sz w:val="20"/>
        </w:rPr>
        <w:t xml:space="preserve"> </w:t>
      </w:r>
      <w:r w:rsidR="001B25DC" w:rsidRPr="002C5B4D">
        <w:rPr>
          <w:rFonts w:ascii="Times New Roman" w:hAnsi="Times New Roman"/>
          <w:sz w:val="20"/>
        </w:rPr>
        <w:t xml:space="preserve">Board of Education </w:t>
      </w:r>
      <w:r w:rsidR="00A4154D" w:rsidRPr="002C5B4D">
        <w:rPr>
          <w:rFonts w:ascii="Times New Roman" w:hAnsi="Times New Roman"/>
          <w:sz w:val="20"/>
        </w:rPr>
        <w:t>believe</w:t>
      </w:r>
      <w:r w:rsidR="001B25DC" w:rsidRPr="002C5B4D">
        <w:rPr>
          <w:rFonts w:ascii="Times New Roman" w:hAnsi="Times New Roman"/>
          <w:sz w:val="20"/>
        </w:rPr>
        <w:t>s</w:t>
      </w:r>
      <w:r w:rsidRPr="002C5B4D">
        <w:rPr>
          <w:rFonts w:ascii="Times New Roman" w:hAnsi="Times New Roman"/>
          <w:sz w:val="20"/>
        </w:rPr>
        <w:t xml:space="preserve"> that every student in the school shall have an equal opportunity to learn</w:t>
      </w:r>
      <w:r w:rsidR="00F8510A" w:rsidRPr="002C5B4D">
        <w:rPr>
          <w:rFonts w:ascii="Times New Roman" w:hAnsi="Times New Roman"/>
          <w:sz w:val="20"/>
        </w:rPr>
        <w:t>.</w:t>
      </w:r>
      <w:r w:rsidRPr="002C5B4D">
        <w:rPr>
          <w:rFonts w:ascii="Times New Roman" w:hAnsi="Times New Roman"/>
          <w:sz w:val="20"/>
        </w:rPr>
        <w:t xml:space="preserve"> </w:t>
      </w:r>
      <w:r w:rsidR="00F8510A" w:rsidRPr="002C5B4D">
        <w:rPr>
          <w:rFonts w:ascii="Times New Roman" w:hAnsi="Times New Roman"/>
          <w:sz w:val="20"/>
        </w:rPr>
        <w:t xml:space="preserve">We </w:t>
      </w:r>
      <w:r w:rsidRPr="002C5B4D">
        <w:rPr>
          <w:rFonts w:ascii="Times New Roman" w:hAnsi="Times New Roman"/>
          <w:sz w:val="20"/>
        </w:rPr>
        <w:t>feel self-discipline to be most effective.  Students need to assume responsibility for their behavior.  When student behavior is not acceptable, necessary action will be taken.  Discipline may result in parental conference, detention,</w:t>
      </w:r>
      <w:r w:rsidR="00CC0AF8" w:rsidRPr="002C5B4D">
        <w:rPr>
          <w:rFonts w:ascii="Times New Roman" w:hAnsi="Times New Roman"/>
          <w:sz w:val="20"/>
        </w:rPr>
        <w:t xml:space="preserve"> lunch-period detention,</w:t>
      </w:r>
      <w:r w:rsidRPr="002C5B4D">
        <w:rPr>
          <w:rFonts w:ascii="Times New Roman" w:hAnsi="Times New Roman"/>
          <w:sz w:val="20"/>
        </w:rPr>
        <w:t xml:space="preserve"> in-school suspension, out-of-school suspension or expulsion depending on the situation. </w:t>
      </w:r>
    </w:p>
    <w:p w14:paraId="4E771676" w14:textId="77777777" w:rsidR="00647A43" w:rsidRPr="002C5B4D" w:rsidRDefault="00647A43" w:rsidP="00647A43">
      <w:pPr>
        <w:pStyle w:val="BodyTextIndent"/>
        <w:ind w:left="0"/>
        <w:jc w:val="both"/>
        <w:rPr>
          <w:rFonts w:ascii="Times New Roman" w:hAnsi="Times New Roman"/>
          <w:sz w:val="20"/>
        </w:rPr>
      </w:pPr>
    </w:p>
    <w:p w14:paraId="49A592FF" w14:textId="77777777" w:rsidR="00647A43" w:rsidRPr="002C5B4D" w:rsidRDefault="00647A43" w:rsidP="00856121">
      <w:pPr>
        <w:pStyle w:val="BodyTextIndent"/>
        <w:ind w:left="0"/>
        <w:rPr>
          <w:rFonts w:ascii="Times New Roman" w:hAnsi="Times New Roman"/>
          <w:b/>
          <w:sz w:val="20"/>
        </w:rPr>
      </w:pPr>
      <w:r w:rsidRPr="002C5B4D">
        <w:rPr>
          <w:rFonts w:ascii="Times New Roman" w:hAnsi="Times New Roman"/>
          <w:b/>
          <w:sz w:val="20"/>
        </w:rPr>
        <w:t>ANY STUDENT SUSPENDED OR EXPELLED</w:t>
      </w:r>
      <w:r w:rsidRPr="002C5B4D">
        <w:rPr>
          <w:rFonts w:ascii="Times New Roman" w:hAnsi="Times New Roman"/>
          <w:b/>
          <w:color w:val="FF0000"/>
          <w:sz w:val="20"/>
        </w:rPr>
        <w:t xml:space="preserve"> </w:t>
      </w:r>
      <w:r w:rsidRPr="002C5B4D">
        <w:rPr>
          <w:rFonts w:ascii="Times New Roman" w:hAnsi="Times New Roman"/>
          <w:b/>
          <w:sz w:val="20"/>
        </w:rPr>
        <w:t>SHALL NOT ATTEND ANY</w:t>
      </w:r>
      <w:r w:rsidR="002D67A4" w:rsidRPr="002C5B4D">
        <w:rPr>
          <w:rFonts w:ascii="Times New Roman" w:hAnsi="Times New Roman"/>
          <w:b/>
          <w:sz w:val="20"/>
        </w:rPr>
        <w:t xml:space="preserve"> SCHOOL ACTIVITIES OR FUNCTIONS.  </w:t>
      </w:r>
      <w:r w:rsidRPr="002C5B4D">
        <w:rPr>
          <w:rFonts w:ascii="Times New Roman" w:hAnsi="Times New Roman"/>
          <w:b/>
          <w:sz w:val="20"/>
        </w:rPr>
        <w:t xml:space="preserve"> VIOLATORS WILL BE </w:t>
      </w:r>
      <w:commentRangeStart w:id="54"/>
      <w:r w:rsidRPr="002C5B4D">
        <w:rPr>
          <w:rFonts w:ascii="Times New Roman" w:hAnsi="Times New Roman"/>
          <w:b/>
          <w:sz w:val="20"/>
        </w:rPr>
        <w:t>CHARGED</w:t>
      </w:r>
      <w:commentRangeEnd w:id="54"/>
      <w:r w:rsidR="00387BCD">
        <w:rPr>
          <w:rStyle w:val="CommentReference"/>
          <w:rFonts w:ascii="Times New Roman" w:hAnsi="Times New Roman"/>
        </w:rPr>
        <w:commentReference w:id="54"/>
      </w:r>
      <w:r w:rsidRPr="002C5B4D">
        <w:rPr>
          <w:rFonts w:ascii="Times New Roman" w:hAnsi="Times New Roman"/>
          <w:b/>
          <w:sz w:val="20"/>
        </w:rPr>
        <w:t xml:space="preserve"> WITH TRESPASSING!</w:t>
      </w:r>
    </w:p>
    <w:p w14:paraId="70050A37" w14:textId="77777777" w:rsidR="00647A43" w:rsidRPr="002C5B4D" w:rsidRDefault="00647A43" w:rsidP="00647A43">
      <w:pPr>
        <w:pStyle w:val="BodyTextIndent"/>
        <w:ind w:left="0"/>
        <w:jc w:val="both"/>
        <w:rPr>
          <w:rFonts w:ascii="Times New Roman" w:hAnsi="Times New Roman"/>
          <w:sz w:val="20"/>
        </w:rPr>
      </w:pPr>
    </w:p>
    <w:p w14:paraId="0C65C80F"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The following type of conduct shall make the student liable to discipline, suspension or expulsion.  The infractions of the school discipline </w:t>
      </w:r>
      <w:r w:rsidR="009B3769">
        <w:rPr>
          <w:rFonts w:ascii="Times New Roman" w:hAnsi="Times New Roman"/>
          <w:sz w:val="20"/>
        </w:rPr>
        <w:t>policy</w:t>
      </w:r>
      <w:r w:rsidRPr="002C5B4D">
        <w:rPr>
          <w:rFonts w:ascii="Times New Roman" w:hAnsi="Times New Roman"/>
          <w:sz w:val="20"/>
        </w:rPr>
        <w:t xml:space="preserve"> are </w:t>
      </w:r>
      <w:r w:rsidR="009B3769">
        <w:rPr>
          <w:rFonts w:ascii="Times New Roman" w:hAnsi="Times New Roman"/>
          <w:sz w:val="20"/>
        </w:rPr>
        <w:t xml:space="preserve">based on a point system </w:t>
      </w:r>
      <w:r w:rsidRPr="002C5B4D">
        <w:rPr>
          <w:rFonts w:ascii="Times New Roman" w:hAnsi="Times New Roman"/>
          <w:sz w:val="20"/>
        </w:rPr>
        <w:t>according to the nature of the offense and the consequences thereof.  Any offense resulting in suspension, either in or out of school, will also be accompanied by parental notification.  All possible variations of student misconduct are not listed and modifications may be made, if necessary, at the discretion of the administration.  Students may be disciplined for misconduct on school grounds, at school activities, and on school buses.  Attempts toward completion of any act of misconduct will constitute a violation and may be punishable to the same extent as if the attempted act had been completed.  In all instances, interpretation of the seriousness of a situation and of extenuating circumstances is left to the administration.</w:t>
      </w:r>
    </w:p>
    <w:p w14:paraId="37B8A677" w14:textId="77777777" w:rsidR="00647A43" w:rsidRPr="002C5B4D" w:rsidRDefault="00647A43" w:rsidP="00647A43">
      <w:pPr>
        <w:pStyle w:val="BodyTextIndent"/>
        <w:ind w:left="0"/>
        <w:jc w:val="both"/>
        <w:rPr>
          <w:rFonts w:ascii="Times New Roman" w:hAnsi="Times New Roman"/>
          <w:sz w:val="20"/>
        </w:rPr>
      </w:pPr>
    </w:p>
    <w:p w14:paraId="41D6F3DB" w14:textId="77777777" w:rsidR="00CC0AF8" w:rsidRPr="002C5B4D" w:rsidRDefault="00CC0AF8" w:rsidP="00647A43">
      <w:pPr>
        <w:pStyle w:val="BodyTextIndent"/>
        <w:ind w:left="0"/>
        <w:jc w:val="both"/>
        <w:rPr>
          <w:rFonts w:ascii="Times New Roman" w:hAnsi="Times New Roman"/>
          <w:sz w:val="20"/>
        </w:rPr>
      </w:pPr>
    </w:p>
    <w:p w14:paraId="6E55DD1E" w14:textId="77777777" w:rsidR="00CC0AF8" w:rsidRPr="002C5B4D" w:rsidRDefault="00CC0AF8" w:rsidP="00647A43">
      <w:pPr>
        <w:pStyle w:val="BodyTextIndent"/>
        <w:ind w:left="0"/>
        <w:jc w:val="both"/>
        <w:rPr>
          <w:rFonts w:ascii="Times New Roman" w:hAnsi="Times New Roman"/>
          <w:sz w:val="20"/>
        </w:rPr>
      </w:pPr>
    </w:p>
    <w:p w14:paraId="6F10A974" w14:textId="77777777" w:rsidR="00CC0AF8" w:rsidRPr="002C5B4D" w:rsidRDefault="00CC0AF8" w:rsidP="00647A43">
      <w:pPr>
        <w:pStyle w:val="BodyTextIndent"/>
        <w:ind w:left="0"/>
        <w:jc w:val="both"/>
        <w:rPr>
          <w:rFonts w:ascii="Times New Roman" w:hAnsi="Times New Roman"/>
          <w:sz w:val="20"/>
        </w:rPr>
      </w:pPr>
    </w:p>
    <w:p w14:paraId="6D41B429" w14:textId="77777777" w:rsidR="00647A43" w:rsidRPr="002C5B4D" w:rsidRDefault="00647A43" w:rsidP="00647A43">
      <w:pPr>
        <w:pStyle w:val="BodyTextIndent"/>
        <w:ind w:left="0"/>
        <w:jc w:val="both"/>
        <w:rPr>
          <w:rFonts w:ascii="Times New Roman" w:hAnsi="Times New Roman"/>
          <w:color w:val="FF0000"/>
          <w:sz w:val="20"/>
        </w:rPr>
      </w:pPr>
      <w:r w:rsidRPr="002C5B4D">
        <w:rPr>
          <w:rFonts w:ascii="Times New Roman" w:hAnsi="Times New Roman"/>
          <w:sz w:val="20"/>
        </w:rPr>
        <w:t>A student may be suspended or expelled for any offense of “gross misconduct” and/or “persistent disobedience” as provided in Section 1311 of the Revised School Code.  Further, conduct, which deliberately interferes with the educational process or violates accepted and ordinary standards of conduct, is also prohibited even though not specifically set forth herein.  Violating any school rule or performing any act which is disruptive or detrimental to the health or welfare of other individuals or damaging to school property is prohibited.  The degree of severity of the misconduct and disciplinary history of a student will determine whether any offense (whether listed in this section or not) warrants suspension or expulsion from school.  Conduct interfering with the educational process or infringing on the rights of others, whether specifically listed or not, will not be tolerated or condoned.  Whenever a potential violation of the law occurs, the proper authorities may be contacted by the administration</w:t>
      </w:r>
      <w:r w:rsidRPr="002C5B4D">
        <w:rPr>
          <w:rFonts w:ascii="Times New Roman" w:hAnsi="Times New Roman"/>
          <w:color w:val="FF0000"/>
          <w:sz w:val="20"/>
        </w:rPr>
        <w:t>.</w:t>
      </w:r>
    </w:p>
    <w:p w14:paraId="0CA96DD4" w14:textId="77777777" w:rsidR="00647A43" w:rsidRDefault="00647A43" w:rsidP="00647A43">
      <w:pPr>
        <w:pStyle w:val="BodyTextIndent"/>
        <w:ind w:left="0"/>
        <w:jc w:val="both"/>
        <w:rPr>
          <w:rFonts w:ascii="Times New Roman" w:hAnsi="Times New Roman"/>
          <w:b/>
          <w:sz w:val="20"/>
        </w:rPr>
      </w:pPr>
    </w:p>
    <w:p w14:paraId="5AE704E7" w14:textId="77777777" w:rsidR="00E46940" w:rsidRDefault="00E46940" w:rsidP="00647A43">
      <w:pPr>
        <w:pStyle w:val="BodyTextIndent"/>
        <w:ind w:left="0"/>
        <w:jc w:val="both"/>
        <w:rPr>
          <w:rFonts w:ascii="Times New Roman" w:hAnsi="Times New Roman"/>
          <w:b/>
          <w:sz w:val="20"/>
        </w:rPr>
      </w:pPr>
    </w:p>
    <w:p w14:paraId="6BB3F62B" w14:textId="77777777" w:rsidR="00E46940" w:rsidRDefault="00E46940" w:rsidP="00647A43">
      <w:pPr>
        <w:pStyle w:val="BodyTextIndent"/>
        <w:ind w:left="0"/>
        <w:jc w:val="both"/>
        <w:rPr>
          <w:rFonts w:ascii="Times New Roman" w:hAnsi="Times New Roman"/>
          <w:b/>
          <w:sz w:val="20"/>
        </w:rPr>
      </w:pPr>
    </w:p>
    <w:p w14:paraId="71F7D12B" w14:textId="77777777" w:rsidR="00E46940" w:rsidRDefault="00E46940" w:rsidP="00647A43">
      <w:pPr>
        <w:pStyle w:val="BodyTextIndent"/>
        <w:ind w:left="0"/>
        <w:jc w:val="both"/>
        <w:rPr>
          <w:rFonts w:ascii="Times New Roman" w:hAnsi="Times New Roman"/>
          <w:b/>
          <w:sz w:val="20"/>
        </w:rPr>
      </w:pPr>
    </w:p>
    <w:p w14:paraId="4B206112" w14:textId="77777777" w:rsidR="00E46940" w:rsidRDefault="00E46940" w:rsidP="00647A43">
      <w:pPr>
        <w:pStyle w:val="BodyTextIndent"/>
        <w:ind w:left="0"/>
        <w:jc w:val="both"/>
        <w:rPr>
          <w:rFonts w:ascii="Times New Roman" w:hAnsi="Times New Roman"/>
          <w:b/>
          <w:sz w:val="20"/>
        </w:rPr>
      </w:pPr>
    </w:p>
    <w:p w14:paraId="3438D285" w14:textId="77777777" w:rsidR="009B3769" w:rsidRDefault="009B3769" w:rsidP="00647A43">
      <w:pPr>
        <w:pStyle w:val="BodyTextIndent"/>
        <w:ind w:left="0"/>
        <w:jc w:val="both"/>
        <w:rPr>
          <w:rFonts w:ascii="Times New Roman" w:hAnsi="Times New Roman"/>
          <w:b/>
          <w:sz w:val="20"/>
        </w:rPr>
      </w:pPr>
    </w:p>
    <w:p w14:paraId="02F11023" w14:textId="77777777" w:rsidR="00E46940" w:rsidRDefault="00E46940" w:rsidP="009B3769">
      <w:pPr>
        <w:jc w:val="center"/>
        <w:rPr>
          <w:sz w:val="28"/>
          <w:szCs w:val="28"/>
        </w:rPr>
      </w:pPr>
    </w:p>
    <w:p w14:paraId="7504BDB1" w14:textId="77777777" w:rsidR="00DB44FA" w:rsidRDefault="00DB44FA" w:rsidP="009B3769">
      <w:pPr>
        <w:jc w:val="center"/>
        <w:rPr>
          <w:sz w:val="28"/>
          <w:szCs w:val="28"/>
        </w:rPr>
      </w:pPr>
    </w:p>
    <w:p w14:paraId="51EE2B3C" w14:textId="77777777" w:rsidR="009B3769" w:rsidRDefault="009B3769" w:rsidP="009B3769">
      <w:pPr>
        <w:jc w:val="center"/>
        <w:rPr>
          <w:sz w:val="28"/>
          <w:szCs w:val="28"/>
        </w:rPr>
      </w:pPr>
      <w:r w:rsidRPr="00D91CE6">
        <w:rPr>
          <w:sz w:val="28"/>
          <w:szCs w:val="28"/>
        </w:rPr>
        <w:t>DISCIPLINARY PROCEDURES</w:t>
      </w:r>
    </w:p>
    <w:p w14:paraId="38FD77FC" w14:textId="77777777" w:rsidR="00A4756E" w:rsidRDefault="00A4756E" w:rsidP="00A4756E">
      <w:pPr>
        <w:jc w:val="center"/>
        <w:rPr>
          <w:b/>
        </w:rPr>
      </w:pPr>
      <w:r>
        <w:rPr>
          <w:b/>
        </w:rPr>
        <w:t xml:space="preserve">All disciplinary </w:t>
      </w:r>
      <w:r w:rsidRPr="00A4756E">
        <w:rPr>
          <w:b/>
        </w:rPr>
        <w:t>action will be handled by the Dean of Students or the Superintendent/Principal.</w:t>
      </w:r>
    </w:p>
    <w:p w14:paraId="6EF0DA8E" w14:textId="77777777" w:rsidR="00A4756E" w:rsidRPr="00A4756E" w:rsidRDefault="00A4756E" w:rsidP="00A4756E"/>
    <w:p w14:paraId="28FD7BE3" w14:textId="77777777" w:rsidR="009B3769" w:rsidRDefault="009B3769" w:rsidP="009B3769">
      <w:pPr>
        <w:rPr>
          <w:sz w:val="24"/>
          <w:szCs w:val="24"/>
        </w:rPr>
      </w:pPr>
      <w:r w:rsidRPr="009B3769">
        <w:rPr>
          <w:sz w:val="24"/>
          <w:szCs w:val="24"/>
        </w:rPr>
        <w:t xml:space="preserve">The purpose of the disciplinary policy of Ontonagon </w:t>
      </w:r>
      <w:r w:rsidR="00F0277C">
        <w:rPr>
          <w:sz w:val="24"/>
          <w:szCs w:val="24"/>
        </w:rPr>
        <w:t>Area</w:t>
      </w:r>
      <w:r w:rsidRPr="009B3769">
        <w:rPr>
          <w:sz w:val="24"/>
          <w:szCs w:val="24"/>
        </w:rPr>
        <w:t xml:space="preserve"> School has two goals.  They are:</w:t>
      </w:r>
    </w:p>
    <w:p w14:paraId="1F868883" w14:textId="77777777" w:rsidR="00A4756E" w:rsidRPr="009B3769" w:rsidRDefault="00A4756E" w:rsidP="009B3769">
      <w:pPr>
        <w:rPr>
          <w:sz w:val="24"/>
          <w:szCs w:val="24"/>
        </w:rPr>
      </w:pPr>
    </w:p>
    <w:p w14:paraId="072FC34A" w14:textId="77777777" w:rsidR="009B3769" w:rsidRPr="009B3769" w:rsidRDefault="009B3769" w:rsidP="009B3769">
      <w:pPr>
        <w:pStyle w:val="ListParagraph"/>
        <w:numPr>
          <w:ilvl w:val="0"/>
          <w:numId w:val="30"/>
        </w:numPr>
        <w:spacing w:after="0"/>
        <w:rPr>
          <w:rFonts w:ascii="Times New Roman" w:hAnsi="Times New Roman"/>
          <w:sz w:val="24"/>
          <w:szCs w:val="24"/>
        </w:rPr>
      </w:pPr>
      <w:r w:rsidRPr="009B3769">
        <w:rPr>
          <w:rFonts w:ascii="Times New Roman" w:hAnsi="Times New Roman"/>
          <w:sz w:val="24"/>
          <w:szCs w:val="24"/>
        </w:rPr>
        <w:t>To help promote self-discipline in the individuals</w:t>
      </w:r>
    </w:p>
    <w:p w14:paraId="4E639C1D" w14:textId="77777777" w:rsidR="009B3769" w:rsidRPr="009B3769" w:rsidRDefault="009B3769" w:rsidP="009B3769">
      <w:pPr>
        <w:pStyle w:val="ListParagraph"/>
        <w:numPr>
          <w:ilvl w:val="0"/>
          <w:numId w:val="30"/>
        </w:numPr>
        <w:spacing w:after="0"/>
        <w:rPr>
          <w:rFonts w:ascii="Times New Roman" w:hAnsi="Times New Roman"/>
          <w:sz w:val="24"/>
          <w:szCs w:val="24"/>
        </w:rPr>
      </w:pPr>
      <w:r w:rsidRPr="009B3769">
        <w:rPr>
          <w:rFonts w:ascii="Times New Roman" w:hAnsi="Times New Roman"/>
          <w:sz w:val="24"/>
          <w:szCs w:val="24"/>
        </w:rPr>
        <w:t>To promote and maintain an atmosphere conducive to learning and education</w:t>
      </w:r>
    </w:p>
    <w:p w14:paraId="5E68E125" w14:textId="77777777" w:rsidR="009B3769" w:rsidRPr="009B3769" w:rsidRDefault="009B3769" w:rsidP="009B3769">
      <w:pPr>
        <w:rPr>
          <w:sz w:val="24"/>
          <w:szCs w:val="24"/>
        </w:rPr>
      </w:pPr>
    </w:p>
    <w:p w14:paraId="789235C2" w14:textId="77777777" w:rsidR="009B3769" w:rsidRPr="009B3769" w:rsidRDefault="009B3769" w:rsidP="009B3769">
      <w:pPr>
        <w:rPr>
          <w:sz w:val="24"/>
          <w:szCs w:val="24"/>
        </w:rPr>
      </w:pPr>
      <w:r w:rsidRPr="009B3769">
        <w:rPr>
          <w:sz w:val="24"/>
          <w:szCs w:val="24"/>
        </w:rPr>
        <w:t xml:space="preserve">The policies apply to all </w:t>
      </w:r>
      <w:r w:rsidR="00010278">
        <w:rPr>
          <w:sz w:val="24"/>
          <w:szCs w:val="24"/>
        </w:rPr>
        <w:t xml:space="preserve">Jr. Sr. </w:t>
      </w:r>
      <w:r w:rsidRPr="009B3769">
        <w:rPr>
          <w:sz w:val="24"/>
          <w:szCs w:val="24"/>
        </w:rPr>
        <w:t xml:space="preserve">High School students regardless of age.  The policies also apply to </w:t>
      </w:r>
      <w:r w:rsidRPr="009B3769">
        <w:rPr>
          <w:sz w:val="24"/>
          <w:szCs w:val="24"/>
          <w:u w:val="single"/>
        </w:rPr>
        <w:t>all</w:t>
      </w:r>
      <w:r w:rsidR="00A4756E">
        <w:rPr>
          <w:sz w:val="24"/>
          <w:szCs w:val="24"/>
        </w:rPr>
        <w:t xml:space="preserve"> school-sponsored activities which include daily </w:t>
      </w:r>
      <w:r w:rsidR="00854944">
        <w:rPr>
          <w:sz w:val="24"/>
          <w:szCs w:val="24"/>
        </w:rPr>
        <w:t>bussing, field trips, assemblies, etc.</w:t>
      </w:r>
    </w:p>
    <w:p w14:paraId="1C255435" w14:textId="77777777" w:rsidR="009B3769" w:rsidRPr="009B3769" w:rsidRDefault="009B3769" w:rsidP="009B3769">
      <w:pPr>
        <w:rPr>
          <w:sz w:val="24"/>
          <w:szCs w:val="24"/>
        </w:rPr>
      </w:pPr>
    </w:p>
    <w:p w14:paraId="5F1C2B20" w14:textId="77777777" w:rsidR="009B3769" w:rsidRPr="009B3769" w:rsidRDefault="009B3769" w:rsidP="009B3769">
      <w:pPr>
        <w:rPr>
          <w:sz w:val="24"/>
          <w:szCs w:val="24"/>
        </w:rPr>
      </w:pPr>
      <w:r w:rsidRPr="009B3769">
        <w:rPr>
          <w:sz w:val="24"/>
          <w:szCs w:val="24"/>
        </w:rPr>
        <w:t xml:space="preserve">The method used to implement the disciplinary code will be based on a point system. </w:t>
      </w:r>
    </w:p>
    <w:p w14:paraId="56AF5B77" w14:textId="77777777" w:rsidR="009B3769" w:rsidRPr="009B3769" w:rsidRDefault="009B3769" w:rsidP="009B3769">
      <w:pPr>
        <w:rPr>
          <w:sz w:val="24"/>
          <w:szCs w:val="24"/>
        </w:rPr>
      </w:pPr>
      <w:r w:rsidRPr="009B3769">
        <w:rPr>
          <w:sz w:val="24"/>
          <w:szCs w:val="24"/>
        </w:rPr>
        <w:t>The levels of dispositions are as follows:</w:t>
      </w:r>
    </w:p>
    <w:p w14:paraId="2054D334" w14:textId="77777777" w:rsidR="009B3769" w:rsidRPr="009B3769" w:rsidRDefault="009B3769" w:rsidP="009B3769">
      <w:pPr>
        <w:rPr>
          <w:sz w:val="24"/>
          <w:szCs w:val="24"/>
        </w:rPr>
      </w:pPr>
    </w:p>
    <w:p w14:paraId="713725BD" w14:textId="7A02F0C2"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At three (3) points the p</w:t>
      </w:r>
      <w:r w:rsidR="00854944">
        <w:rPr>
          <w:rFonts w:ascii="Times New Roman" w:hAnsi="Times New Roman"/>
          <w:sz w:val="24"/>
          <w:szCs w:val="24"/>
        </w:rPr>
        <w:t>arents will be notified by mail</w:t>
      </w:r>
    </w:p>
    <w:p w14:paraId="6BAFB82C"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At six (6) points a parent will be</w:t>
      </w:r>
      <w:r w:rsidR="00854944">
        <w:rPr>
          <w:rFonts w:ascii="Times New Roman" w:hAnsi="Times New Roman"/>
          <w:sz w:val="24"/>
          <w:szCs w:val="24"/>
        </w:rPr>
        <w:t xml:space="preserve"> contacted by phone or mail</w:t>
      </w:r>
    </w:p>
    <w:p w14:paraId="4F395B35"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At nine (9) points a student will be suspended until school personnel, student and/or parents can work out the problems at hand.  Police, courts and/or other referral services may be involved.  (All teachers of students accumulating nine points will</w:t>
      </w:r>
      <w:r w:rsidR="00854944">
        <w:rPr>
          <w:rFonts w:ascii="Times New Roman" w:hAnsi="Times New Roman"/>
          <w:sz w:val="24"/>
          <w:szCs w:val="24"/>
        </w:rPr>
        <w:t xml:space="preserve"> be involved in the conference)</w:t>
      </w:r>
    </w:p>
    <w:p w14:paraId="666CD765"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At twelve (12) points a student will be susp</w:t>
      </w:r>
      <w:r w:rsidR="00854944">
        <w:rPr>
          <w:rFonts w:ascii="Times New Roman" w:hAnsi="Times New Roman"/>
          <w:sz w:val="24"/>
          <w:szCs w:val="24"/>
        </w:rPr>
        <w:t>ended from school up to 10 days</w:t>
      </w:r>
    </w:p>
    <w:p w14:paraId="7890210B" w14:textId="77777777" w:rsidR="009B3769" w:rsidRPr="009B3769" w:rsidRDefault="009B3769" w:rsidP="009B3769">
      <w:pPr>
        <w:pStyle w:val="ListParagraph"/>
        <w:spacing w:after="0"/>
        <w:ind w:left="1080"/>
        <w:rPr>
          <w:rFonts w:ascii="Times New Roman" w:hAnsi="Times New Roman"/>
          <w:sz w:val="24"/>
          <w:szCs w:val="24"/>
        </w:rPr>
      </w:pPr>
      <w:r w:rsidRPr="009B3769">
        <w:rPr>
          <w:rFonts w:ascii="Times New Roman" w:hAnsi="Times New Roman"/>
          <w:sz w:val="24"/>
          <w:szCs w:val="24"/>
        </w:rPr>
        <w:t xml:space="preserve">Parents and/or student and school personnel will </w:t>
      </w:r>
      <w:r w:rsidR="00854944">
        <w:rPr>
          <w:rFonts w:ascii="Times New Roman" w:hAnsi="Times New Roman"/>
          <w:sz w:val="24"/>
          <w:szCs w:val="24"/>
        </w:rPr>
        <w:t xml:space="preserve">work out the problems at hand </w:t>
      </w:r>
      <w:r w:rsidRPr="009B3769">
        <w:rPr>
          <w:rFonts w:ascii="Times New Roman" w:hAnsi="Times New Roman"/>
          <w:sz w:val="24"/>
          <w:szCs w:val="24"/>
        </w:rPr>
        <w:t>Police, courts and/or other referral services may be involved.  Parents may accompany students</w:t>
      </w:r>
      <w:r w:rsidR="00854944">
        <w:rPr>
          <w:rFonts w:ascii="Times New Roman" w:hAnsi="Times New Roman"/>
          <w:sz w:val="24"/>
          <w:szCs w:val="24"/>
        </w:rPr>
        <w:t xml:space="preserve"> to class in lieu of suspension</w:t>
      </w:r>
    </w:p>
    <w:p w14:paraId="4C509DA7"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 xml:space="preserve">At fifteen (15) points the students will be suspended and an expulsion hearing may be held </w:t>
      </w:r>
      <w:r w:rsidR="00854944">
        <w:rPr>
          <w:rFonts w:ascii="Times New Roman" w:hAnsi="Times New Roman"/>
          <w:sz w:val="24"/>
          <w:szCs w:val="24"/>
        </w:rPr>
        <w:t>by the Board of Education</w:t>
      </w:r>
    </w:p>
    <w:p w14:paraId="4BBCF6D8"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Students who attend Ontonagon High School and do not accumulate additional points for one month without points will result in their point to</w:t>
      </w:r>
      <w:r w:rsidR="00854944">
        <w:rPr>
          <w:rFonts w:ascii="Times New Roman" w:hAnsi="Times New Roman"/>
          <w:sz w:val="24"/>
          <w:szCs w:val="24"/>
        </w:rPr>
        <w:t>tal being reduced by two points</w:t>
      </w:r>
    </w:p>
    <w:p w14:paraId="2B569AE1"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Students will lose six points over the summer; however, any points assessed during the final two weeks of school will be held over to the following school year o</w:t>
      </w:r>
      <w:r w:rsidR="00854944">
        <w:rPr>
          <w:rFonts w:ascii="Times New Roman" w:hAnsi="Times New Roman"/>
          <w:sz w:val="24"/>
          <w:szCs w:val="24"/>
        </w:rPr>
        <w:t>n the individual’s point record</w:t>
      </w:r>
    </w:p>
    <w:p w14:paraId="34807E7C" w14:textId="77777777" w:rsidR="009B3769" w:rsidRPr="009B3769" w:rsidRDefault="009B3769" w:rsidP="009B3769">
      <w:pPr>
        <w:pStyle w:val="ListParagraph"/>
        <w:numPr>
          <w:ilvl w:val="0"/>
          <w:numId w:val="31"/>
        </w:numPr>
        <w:spacing w:after="0"/>
        <w:rPr>
          <w:rFonts w:ascii="Times New Roman" w:hAnsi="Times New Roman"/>
          <w:sz w:val="24"/>
          <w:szCs w:val="24"/>
        </w:rPr>
      </w:pPr>
      <w:r w:rsidRPr="009B3769">
        <w:rPr>
          <w:rFonts w:ascii="Times New Roman" w:hAnsi="Times New Roman"/>
          <w:sz w:val="24"/>
          <w:szCs w:val="24"/>
        </w:rPr>
        <w:t>Students referred for discipline for (a) possession of weapons, (b) sale of drugs,</w:t>
      </w:r>
    </w:p>
    <w:p w14:paraId="40811F3B" w14:textId="77777777" w:rsidR="009B3769" w:rsidRPr="009B3769" w:rsidRDefault="009B3769" w:rsidP="009B3769">
      <w:pPr>
        <w:pStyle w:val="ListParagraph"/>
        <w:spacing w:after="0"/>
        <w:ind w:left="1080"/>
        <w:rPr>
          <w:rFonts w:ascii="Times New Roman" w:hAnsi="Times New Roman"/>
          <w:sz w:val="24"/>
          <w:szCs w:val="24"/>
        </w:rPr>
      </w:pPr>
      <w:r w:rsidRPr="009B3769">
        <w:rPr>
          <w:rFonts w:ascii="Times New Roman" w:hAnsi="Times New Roman"/>
          <w:sz w:val="24"/>
          <w:szCs w:val="24"/>
        </w:rPr>
        <w:t xml:space="preserve">(c) </w:t>
      </w:r>
      <w:r w:rsidR="00BF4304" w:rsidRPr="009B3769">
        <w:rPr>
          <w:rFonts w:ascii="Times New Roman" w:hAnsi="Times New Roman"/>
          <w:sz w:val="24"/>
          <w:szCs w:val="24"/>
        </w:rPr>
        <w:t>Arson</w:t>
      </w:r>
      <w:r w:rsidRPr="009B3769">
        <w:rPr>
          <w:rFonts w:ascii="Times New Roman" w:hAnsi="Times New Roman"/>
          <w:sz w:val="24"/>
          <w:szCs w:val="24"/>
        </w:rPr>
        <w:t>, or (d) unprovoked assault will be immediately suspended and expulsion proceedings before the Board of Education will be initia</w:t>
      </w:r>
      <w:r w:rsidR="00854944">
        <w:rPr>
          <w:rFonts w:ascii="Times New Roman" w:hAnsi="Times New Roman"/>
          <w:sz w:val="24"/>
          <w:szCs w:val="24"/>
        </w:rPr>
        <w:t>ted</w:t>
      </w:r>
    </w:p>
    <w:p w14:paraId="3497FF83" w14:textId="77777777" w:rsidR="009B3769" w:rsidRPr="009B3769" w:rsidRDefault="009B3769" w:rsidP="009B3769">
      <w:pPr>
        <w:pStyle w:val="ListParagraph"/>
        <w:spacing w:after="0"/>
        <w:ind w:left="1080"/>
        <w:rPr>
          <w:rFonts w:ascii="Times New Roman" w:hAnsi="Times New Roman"/>
          <w:sz w:val="24"/>
          <w:szCs w:val="24"/>
        </w:rPr>
      </w:pPr>
    </w:p>
    <w:p w14:paraId="46321FB4" w14:textId="77777777" w:rsidR="009B3769" w:rsidRPr="009B3769" w:rsidRDefault="009B3769" w:rsidP="009B3769">
      <w:pPr>
        <w:pStyle w:val="ListParagraph"/>
        <w:spacing w:after="0"/>
        <w:ind w:left="1080"/>
        <w:rPr>
          <w:rFonts w:ascii="Times New Roman" w:hAnsi="Times New Roman"/>
          <w:sz w:val="24"/>
          <w:szCs w:val="24"/>
        </w:rPr>
      </w:pPr>
    </w:p>
    <w:p w14:paraId="0BF71170" w14:textId="77777777" w:rsidR="009B3769" w:rsidRPr="009B3769" w:rsidRDefault="009B3769" w:rsidP="009B3769">
      <w:pPr>
        <w:pStyle w:val="ListParagraph"/>
        <w:spacing w:after="0"/>
        <w:ind w:left="1080"/>
        <w:rPr>
          <w:rFonts w:ascii="Times New Roman" w:hAnsi="Times New Roman"/>
          <w:sz w:val="24"/>
          <w:szCs w:val="24"/>
        </w:rPr>
      </w:pPr>
    </w:p>
    <w:p w14:paraId="2064AF62" w14:textId="77777777" w:rsidR="009B3769" w:rsidRPr="009B3769" w:rsidRDefault="009B3769" w:rsidP="009B3769">
      <w:pPr>
        <w:pStyle w:val="ListParagraph"/>
        <w:spacing w:after="0"/>
        <w:ind w:left="1080"/>
        <w:rPr>
          <w:rFonts w:ascii="Times New Roman" w:hAnsi="Times New Roman"/>
          <w:sz w:val="24"/>
          <w:szCs w:val="24"/>
        </w:rPr>
      </w:pPr>
    </w:p>
    <w:p w14:paraId="51A91732" w14:textId="77777777" w:rsidR="009B3769" w:rsidRDefault="009B3769" w:rsidP="009B3769">
      <w:pPr>
        <w:pStyle w:val="ListParagraph"/>
        <w:spacing w:after="0"/>
        <w:ind w:left="1080"/>
        <w:rPr>
          <w:rFonts w:ascii="Times New Roman" w:hAnsi="Times New Roman"/>
          <w:sz w:val="24"/>
          <w:szCs w:val="24"/>
        </w:rPr>
      </w:pPr>
    </w:p>
    <w:p w14:paraId="5EEBB5C6" w14:textId="77777777" w:rsidR="00E46940" w:rsidRDefault="00E46940" w:rsidP="009B3769">
      <w:pPr>
        <w:pStyle w:val="ListParagraph"/>
        <w:spacing w:after="0"/>
        <w:ind w:left="1080"/>
        <w:rPr>
          <w:rFonts w:ascii="Times New Roman" w:hAnsi="Times New Roman"/>
          <w:sz w:val="24"/>
          <w:szCs w:val="24"/>
        </w:rPr>
      </w:pPr>
    </w:p>
    <w:p w14:paraId="13A95A41" w14:textId="77777777" w:rsidR="00E46940" w:rsidRDefault="00E46940" w:rsidP="009B3769">
      <w:pPr>
        <w:pStyle w:val="ListParagraph"/>
        <w:spacing w:after="0"/>
        <w:ind w:left="1080"/>
        <w:rPr>
          <w:rFonts w:ascii="Times New Roman" w:hAnsi="Times New Roman"/>
          <w:sz w:val="24"/>
          <w:szCs w:val="24"/>
        </w:rPr>
      </w:pPr>
    </w:p>
    <w:p w14:paraId="62F8239D" w14:textId="77777777" w:rsidR="00E46940" w:rsidRDefault="00E46940" w:rsidP="009B3769">
      <w:pPr>
        <w:pStyle w:val="ListParagraph"/>
        <w:spacing w:after="0"/>
        <w:ind w:left="1080"/>
        <w:rPr>
          <w:rFonts w:ascii="Times New Roman" w:hAnsi="Times New Roman"/>
          <w:sz w:val="24"/>
          <w:szCs w:val="24"/>
        </w:rPr>
      </w:pPr>
    </w:p>
    <w:p w14:paraId="647B1A1F" w14:textId="77777777" w:rsidR="00E46940" w:rsidRPr="009B3769" w:rsidRDefault="00E46940" w:rsidP="009B3769">
      <w:pPr>
        <w:pStyle w:val="ListParagraph"/>
        <w:spacing w:after="0"/>
        <w:ind w:left="1080"/>
        <w:rPr>
          <w:rFonts w:ascii="Times New Roman" w:hAnsi="Times New Roman"/>
          <w:sz w:val="24"/>
          <w:szCs w:val="24"/>
        </w:rPr>
      </w:pPr>
    </w:p>
    <w:p w14:paraId="61A5FA2A" w14:textId="77777777" w:rsidR="009B3769" w:rsidRPr="009B3769" w:rsidRDefault="009B3769" w:rsidP="009B3769">
      <w:pPr>
        <w:pStyle w:val="ListParagraph"/>
        <w:spacing w:after="0"/>
        <w:ind w:left="1080"/>
        <w:rPr>
          <w:rFonts w:ascii="Times New Roman" w:hAnsi="Times New Roman"/>
          <w:sz w:val="24"/>
          <w:szCs w:val="24"/>
        </w:rPr>
      </w:pPr>
    </w:p>
    <w:p w14:paraId="377B1478" w14:textId="77777777" w:rsidR="009B3769" w:rsidRPr="009B3769" w:rsidRDefault="009B3769" w:rsidP="009B3769">
      <w:pPr>
        <w:pStyle w:val="ListParagraph"/>
        <w:spacing w:after="0"/>
        <w:ind w:left="1080"/>
        <w:rPr>
          <w:rFonts w:ascii="Times New Roman" w:hAnsi="Times New Roman"/>
          <w:sz w:val="24"/>
          <w:szCs w:val="24"/>
        </w:rPr>
      </w:pPr>
    </w:p>
    <w:p w14:paraId="07CD1910" w14:textId="77777777" w:rsidR="00E46940" w:rsidRDefault="00E46940" w:rsidP="009B3769">
      <w:pPr>
        <w:pStyle w:val="ListParagraph"/>
        <w:spacing w:after="0"/>
        <w:ind w:left="1080"/>
        <w:jc w:val="center"/>
        <w:rPr>
          <w:rFonts w:ascii="Times New Roman" w:hAnsi="Times New Roman"/>
          <w:sz w:val="28"/>
          <w:szCs w:val="28"/>
        </w:rPr>
      </w:pPr>
    </w:p>
    <w:p w14:paraId="624729A4" w14:textId="77777777" w:rsidR="009B3769" w:rsidRPr="009B3769" w:rsidRDefault="009B3769" w:rsidP="009B3769">
      <w:pPr>
        <w:pStyle w:val="ListParagraph"/>
        <w:spacing w:after="0"/>
        <w:ind w:left="1080"/>
        <w:jc w:val="center"/>
        <w:rPr>
          <w:rFonts w:ascii="Times New Roman" w:hAnsi="Times New Roman"/>
          <w:sz w:val="28"/>
          <w:szCs w:val="28"/>
        </w:rPr>
      </w:pPr>
      <w:r w:rsidRPr="009B3769">
        <w:rPr>
          <w:rFonts w:ascii="Times New Roman" w:hAnsi="Times New Roman"/>
          <w:sz w:val="28"/>
          <w:szCs w:val="28"/>
        </w:rPr>
        <w:t>POINT ASSESSMENT</w:t>
      </w:r>
    </w:p>
    <w:p w14:paraId="5F156692" w14:textId="77777777" w:rsidR="009B3769" w:rsidRDefault="009B3769" w:rsidP="009B3769">
      <w:pPr>
        <w:rPr>
          <w:sz w:val="24"/>
          <w:szCs w:val="24"/>
        </w:rPr>
      </w:pPr>
      <w:r w:rsidRPr="009B3769">
        <w:rPr>
          <w:sz w:val="24"/>
          <w:szCs w:val="24"/>
        </w:rPr>
        <w:t>15</w:t>
      </w:r>
      <w:r w:rsidRPr="009B3769">
        <w:rPr>
          <w:sz w:val="24"/>
          <w:szCs w:val="24"/>
        </w:rPr>
        <w:tab/>
        <w:t>Sale</w:t>
      </w:r>
      <w:r w:rsidR="00A02F55">
        <w:rPr>
          <w:sz w:val="24"/>
          <w:szCs w:val="24"/>
        </w:rPr>
        <w:t xml:space="preserve"> or distribution</w:t>
      </w:r>
      <w:r w:rsidRPr="009B3769">
        <w:rPr>
          <w:sz w:val="24"/>
          <w:szCs w:val="24"/>
        </w:rPr>
        <w:t xml:space="preserve"> of drugs</w:t>
      </w:r>
    </w:p>
    <w:p w14:paraId="530CE1C1" w14:textId="77777777" w:rsidR="00A02F55" w:rsidRPr="009B3769" w:rsidRDefault="00A02F55" w:rsidP="009B3769">
      <w:pPr>
        <w:rPr>
          <w:sz w:val="24"/>
          <w:szCs w:val="24"/>
        </w:rPr>
      </w:pPr>
      <w:r>
        <w:rPr>
          <w:sz w:val="24"/>
          <w:szCs w:val="24"/>
        </w:rPr>
        <w:t>15</w:t>
      </w:r>
      <w:r>
        <w:rPr>
          <w:sz w:val="24"/>
          <w:szCs w:val="24"/>
        </w:rPr>
        <w:tab/>
        <w:t xml:space="preserve">Possession or distribution of </w:t>
      </w:r>
      <w:r w:rsidR="00C63FFC">
        <w:rPr>
          <w:sz w:val="24"/>
          <w:szCs w:val="24"/>
        </w:rPr>
        <w:t xml:space="preserve">OTC, </w:t>
      </w:r>
      <w:r w:rsidR="006A0DE5">
        <w:rPr>
          <w:sz w:val="24"/>
          <w:szCs w:val="24"/>
        </w:rPr>
        <w:t>(</w:t>
      </w:r>
      <w:r w:rsidR="00C63FFC">
        <w:rPr>
          <w:sz w:val="24"/>
          <w:szCs w:val="24"/>
        </w:rPr>
        <w:t>over the counter medication</w:t>
      </w:r>
      <w:r w:rsidR="006A0DE5">
        <w:rPr>
          <w:sz w:val="24"/>
          <w:szCs w:val="24"/>
        </w:rPr>
        <w:t>)</w:t>
      </w:r>
    </w:p>
    <w:p w14:paraId="303D867A" w14:textId="77777777" w:rsidR="009B3769" w:rsidRPr="009B3769" w:rsidRDefault="009B3769" w:rsidP="009B3769">
      <w:pPr>
        <w:rPr>
          <w:sz w:val="24"/>
          <w:szCs w:val="24"/>
        </w:rPr>
      </w:pPr>
      <w:r w:rsidRPr="009B3769">
        <w:rPr>
          <w:sz w:val="24"/>
          <w:szCs w:val="24"/>
        </w:rPr>
        <w:t>15</w:t>
      </w:r>
      <w:r w:rsidRPr="009B3769">
        <w:rPr>
          <w:sz w:val="24"/>
          <w:szCs w:val="24"/>
        </w:rPr>
        <w:tab/>
        <w:t>Arson (defined as deliberately setting a fire)</w:t>
      </w:r>
    </w:p>
    <w:p w14:paraId="435CB63C" w14:textId="77777777" w:rsidR="009B3769" w:rsidRPr="009B3769" w:rsidRDefault="009B3769" w:rsidP="009B3769">
      <w:pPr>
        <w:ind w:left="720" w:hanging="720"/>
        <w:rPr>
          <w:sz w:val="24"/>
          <w:szCs w:val="24"/>
        </w:rPr>
      </w:pPr>
      <w:r w:rsidRPr="009B3769">
        <w:rPr>
          <w:sz w:val="24"/>
          <w:szCs w:val="24"/>
        </w:rPr>
        <w:t xml:space="preserve">15 </w:t>
      </w:r>
      <w:r w:rsidRPr="009B3769">
        <w:rPr>
          <w:sz w:val="24"/>
          <w:szCs w:val="24"/>
        </w:rPr>
        <w:tab/>
        <w:t>Unprovoked assaulting of a teacher, student, school employee, or any other person on school property</w:t>
      </w:r>
    </w:p>
    <w:p w14:paraId="56C7F350" w14:textId="0A05B7C3" w:rsidR="009B3769" w:rsidRPr="009B3769" w:rsidRDefault="009B3769" w:rsidP="009B3769">
      <w:pPr>
        <w:ind w:left="720" w:hanging="720"/>
        <w:rPr>
          <w:sz w:val="24"/>
          <w:szCs w:val="24"/>
        </w:rPr>
      </w:pPr>
      <w:r w:rsidRPr="009B3769">
        <w:rPr>
          <w:sz w:val="24"/>
          <w:szCs w:val="24"/>
        </w:rPr>
        <w:t>15</w:t>
      </w:r>
      <w:r w:rsidRPr="009B3769">
        <w:rPr>
          <w:sz w:val="24"/>
          <w:szCs w:val="24"/>
        </w:rPr>
        <w:tab/>
        <w:t>Unauthorized sale, possession or use of illegal or dangerous weapons (knives, pipes, clubs, firearms, or an object which can cause bodily harm or which may be used as a weapon which could inflict bodily harm)</w:t>
      </w:r>
    </w:p>
    <w:p w14:paraId="4FCE23E5" w14:textId="77777777" w:rsidR="009B3769" w:rsidRPr="009B3769" w:rsidRDefault="009B3769" w:rsidP="009B3769">
      <w:pPr>
        <w:ind w:left="720" w:hanging="720"/>
        <w:rPr>
          <w:sz w:val="24"/>
          <w:szCs w:val="24"/>
        </w:rPr>
      </w:pPr>
      <w:r w:rsidRPr="009B3769">
        <w:rPr>
          <w:sz w:val="24"/>
          <w:szCs w:val="24"/>
        </w:rPr>
        <w:t>15</w:t>
      </w:r>
      <w:r w:rsidRPr="009B3769">
        <w:rPr>
          <w:sz w:val="24"/>
          <w:szCs w:val="24"/>
        </w:rPr>
        <w:tab/>
        <w:t>Bomb threats</w:t>
      </w:r>
      <w:ins w:id="55" w:author="Jodi Store" w:date="2019-07-10T12:33:00Z">
        <w:r w:rsidR="009161B4">
          <w:rPr>
            <w:sz w:val="24"/>
            <w:szCs w:val="24"/>
          </w:rPr>
          <w:t>, calling 911</w:t>
        </w:r>
      </w:ins>
      <w:ins w:id="56" w:author="Jodi Store" w:date="2019-07-11T13:21:00Z">
        <w:r w:rsidR="00BE254E">
          <w:rPr>
            <w:sz w:val="24"/>
            <w:szCs w:val="24"/>
          </w:rPr>
          <w:t xml:space="preserve"> </w:t>
        </w:r>
      </w:ins>
      <w:ins w:id="57" w:author="Jodi Store" w:date="2019-07-10T12:33:00Z">
        <w:r w:rsidR="009161B4">
          <w:rPr>
            <w:sz w:val="24"/>
            <w:szCs w:val="24"/>
          </w:rPr>
          <w:t>making false reports</w:t>
        </w:r>
      </w:ins>
      <w:r w:rsidRPr="009B3769">
        <w:rPr>
          <w:sz w:val="24"/>
          <w:szCs w:val="24"/>
        </w:rPr>
        <w:t xml:space="preserve"> and willful destruction or defacement of school property</w:t>
      </w:r>
    </w:p>
    <w:p w14:paraId="3243EE3F" w14:textId="77777777" w:rsidR="00854944" w:rsidRDefault="009B3769" w:rsidP="009B3769">
      <w:pPr>
        <w:ind w:left="720" w:hanging="720"/>
        <w:rPr>
          <w:sz w:val="24"/>
          <w:szCs w:val="24"/>
        </w:rPr>
      </w:pPr>
      <w:r w:rsidRPr="009B3769">
        <w:rPr>
          <w:sz w:val="24"/>
          <w:szCs w:val="24"/>
        </w:rPr>
        <w:t>15</w:t>
      </w:r>
      <w:r w:rsidRPr="009B3769">
        <w:rPr>
          <w:sz w:val="24"/>
          <w:szCs w:val="24"/>
        </w:rPr>
        <w:tab/>
        <w:t>Breaking and entering</w:t>
      </w:r>
    </w:p>
    <w:p w14:paraId="7317A97F" w14:textId="77777777" w:rsidR="00854944" w:rsidRDefault="00854944" w:rsidP="009B3769">
      <w:pPr>
        <w:ind w:left="720" w:hanging="720"/>
        <w:rPr>
          <w:sz w:val="24"/>
          <w:szCs w:val="24"/>
        </w:rPr>
      </w:pPr>
    </w:p>
    <w:p w14:paraId="6DCE5955"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False fire alarms</w:t>
      </w:r>
      <w:ins w:id="58" w:author="Jodi Store" w:date="2019-07-10T12:33:00Z">
        <w:r w:rsidR="009161B4">
          <w:rPr>
            <w:sz w:val="24"/>
            <w:szCs w:val="24"/>
          </w:rPr>
          <w:t xml:space="preserve"> or dialing 911 and hanging up</w:t>
        </w:r>
      </w:ins>
    </w:p>
    <w:p w14:paraId="2045F6CF"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Gross disrespect/verbal assault</w:t>
      </w:r>
    </w:p>
    <w:p w14:paraId="371A3073"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Damage of school property $100.00 or over, restitution will be made</w:t>
      </w:r>
    </w:p>
    <w:p w14:paraId="02C19009"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Use of, under the influence of, or possession of alcohol or illegal drugs or look alike on school property:  A substance abuse assessment will be required as a condition to return to school.</w:t>
      </w:r>
    </w:p>
    <w:p w14:paraId="56BF5E18"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Fighting or provoking a fight</w:t>
      </w:r>
    </w:p>
    <w:p w14:paraId="06899ABD" w14:textId="77777777" w:rsidR="009B3769" w:rsidRPr="009B3769" w:rsidRDefault="009B3769" w:rsidP="009B3769">
      <w:pPr>
        <w:ind w:left="720" w:hanging="720"/>
        <w:rPr>
          <w:sz w:val="24"/>
          <w:szCs w:val="24"/>
        </w:rPr>
      </w:pPr>
      <w:r w:rsidRPr="009B3769">
        <w:rPr>
          <w:sz w:val="24"/>
          <w:szCs w:val="24"/>
        </w:rPr>
        <w:t>9</w:t>
      </w:r>
      <w:r w:rsidRPr="009B3769">
        <w:rPr>
          <w:sz w:val="24"/>
          <w:szCs w:val="24"/>
        </w:rPr>
        <w:tab/>
        <w:t>Swearing or using abusive language directed at teacher</w:t>
      </w:r>
    </w:p>
    <w:p w14:paraId="6801EADF" w14:textId="77777777" w:rsidR="009B3769" w:rsidRDefault="009B3769" w:rsidP="009B3769">
      <w:pPr>
        <w:ind w:left="720" w:hanging="720"/>
        <w:rPr>
          <w:sz w:val="24"/>
          <w:szCs w:val="24"/>
        </w:rPr>
      </w:pPr>
      <w:r w:rsidRPr="009B3769">
        <w:rPr>
          <w:sz w:val="24"/>
          <w:szCs w:val="24"/>
        </w:rPr>
        <w:t>9</w:t>
      </w:r>
      <w:r w:rsidRPr="009B3769">
        <w:rPr>
          <w:sz w:val="24"/>
          <w:szCs w:val="24"/>
        </w:rPr>
        <w:tab/>
        <w:t>Use of, distribution of or possession with intent to use tobacco</w:t>
      </w:r>
    </w:p>
    <w:p w14:paraId="2C9C5F47" w14:textId="77777777" w:rsidR="00EE27BD" w:rsidRDefault="00EE27BD" w:rsidP="009B3769">
      <w:pPr>
        <w:ind w:left="720" w:hanging="720"/>
        <w:rPr>
          <w:sz w:val="24"/>
          <w:szCs w:val="24"/>
        </w:rPr>
      </w:pPr>
      <w:r>
        <w:rPr>
          <w:sz w:val="24"/>
          <w:szCs w:val="24"/>
        </w:rPr>
        <w:t>9</w:t>
      </w:r>
      <w:r>
        <w:rPr>
          <w:sz w:val="24"/>
          <w:szCs w:val="24"/>
        </w:rPr>
        <w:tab/>
        <w:t xml:space="preserve">Unauthorized photographs </w:t>
      </w:r>
      <w:r w:rsidR="006A0DE5">
        <w:rPr>
          <w:sz w:val="24"/>
          <w:szCs w:val="24"/>
        </w:rPr>
        <w:t>being taken on campus</w:t>
      </w:r>
    </w:p>
    <w:p w14:paraId="060000B6" w14:textId="77777777" w:rsidR="006A0DE5" w:rsidRDefault="009161B4" w:rsidP="009B3769">
      <w:pPr>
        <w:ind w:left="720" w:hanging="720"/>
        <w:rPr>
          <w:ins w:id="59" w:author="Jodi Store" w:date="2019-07-10T12:34:00Z"/>
          <w:sz w:val="24"/>
          <w:szCs w:val="24"/>
        </w:rPr>
      </w:pPr>
      <w:ins w:id="60" w:author="Jodi Store" w:date="2019-07-10T12:34:00Z">
        <w:r>
          <w:rPr>
            <w:sz w:val="24"/>
            <w:szCs w:val="24"/>
          </w:rPr>
          <w:t>9</w:t>
        </w:r>
        <w:r>
          <w:rPr>
            <w:sz w:val="24"/>
            <w:szCs w:val="24"/>
          </w:rPr>
          <w:tab/>
          <w:t>Indecent exposure or images of indecent exposure</w:t>
        </w:r>
      </w:ins>
    </w:p>
    <w:p w14:paraId="4927F865" w14:textId="77777777" w:rsidR="009161B4" w:rsidRPr="009B3769" w:rsidRDefault="009161B4" w:rsidP="009B3769">
      <w:pPr>
        <w:ind w:left="720" w:hanging="720"/>
        <w:rPr>
          <w:sz w:val="24"/>
          <w:szCs w:val="24"/>
        </w:rPr>
      </w:pPr>
    </w:p>
    <w:p w14:paraId="1D710FF6" w14:textId="77777777" w:rsidR="009B3769" w:rsidRPr="009B3769" w:rsidRDefault="009B3769" w:rsidP="009B3769">
      <w:pPr>
        <w:ind w:left="720" w:hanging="720"/>
        <w:rPr>
          <w:sz w:val="24"/>
          <w:szCs w:val="24"/>
        </w:rPr>
      </w:pPr>
      <w:r w:rsidRPr="009B3769">
        <w:rPr>
          <w:sz w:val="24"/>
          <w:szCs w:val="24"/>
        </w:rPr>
        <w:t>6</w:t>
      </w:r>
      <w:r w:rsidRPr="009B3769">
        <w:rPr>
          <w:sz w:val="24"/>
          <w:szCs w:val="24"/>
        </w:rPr>
        <w:tab/>
        <w:t>Damage less than $100.00; restitution will be made</w:t>
      </w:r>
    </w:p>
    <w:p w14:paraId="157E1EF8" w14:textId="77777777" w:rsidR="009B3769" w:rsidRPr="009B3769" w:rsidRDefault="009B3769" w:rsidP="009B3769">
      <w:pPr>
        <w:ind w:left="720" w:hanging="720"/>
        <w:rPr>
          <w:sz w:val="24"/>
          <w:szCs w:val="24"/>
        </w:rPr>
      </w:pPr>
      <w:r w:rsidRPr="009B3769">
        <w:rPr>
          <w:sz w:val="24"/>
          <w:szCs w:val="24"/>
        </w:rPr>
        <w:t>6</w:t>
      </w:r>
      <w:r w:rsidRPr="009B3769">
        <w:rPr>
          <w:sz w:val="24"/>
          <w:szCs w:val="24"/>
        </w:rPr>
        <w:tab/>
        <w:t>Extortion or physical threats</w:t>
      </w:r>
    </w:p>
    <w:p w14:paraId="2276D854" w14:textId="77777777" w:rsidR="009B3769" w:rsidRPr="009B3769" w:rsidRDefault="009B3769" w:rsidP="009B3769">
      <w:pPr>
        <w:ind w:left="720" w:hanging="720"/>
        <w:rPr>
          <w:sz w:val="24"/>
          <w:szCs w:val="24"/>
        </w:rPr>
      </w:pPr>
      <w:r w:rsidRPr="009B3769">
        <w:rPr>
          <w:sz w:val="24"/>
          <w:szCs w:val="24"/>
        </w:rPr>
        <w:t>6</w:t>
      </w:r>
      <w:r w:rsidRPr="009B3769">
        <w:rPr>
          <w:sz w:val="24"/>
          <w:szCs w:val="24"/>
        </w:rPr>
        <w:tab/>
        <w:t>Possession of firecrackers and all other types of incendiary devices</w:t>
      </w:r>
    </w:p>
    <w:p w14:paraId="4455C5E3" w14:textId="77777777" w:rsidR="009B3769" w:rsidRPr="009B3769" w:rsidRDefault="009B3769" w:rsidP="009B3769">
      <w:pPr>
        <w:ind w:left="720" w:hanging="720"/>
        <w:rPr>
          <w:sz w:val="24"/>
          <w:szCs w:val="24"/>
        </w:rPr>
      </w:pPr>
      <w:r w:rsidRPr="009B3769">
        <w:rPr>
          <w:sz w:val="24"/>
          <w:szCs w:val="24"/>
        </w:rPr>
        <w:t>6</w:t>
      </w:r>
      <w:r w:rsidRPr="009B3769">
        <w:rPr>
          <w:sz w:val="24"/>
          <w:szCs w:val="24"/>
        </w:rPr>
        <w:tab/>
        <w:t>Possession of property not belonging to the student</w:t>
      </w:r>
    </w:p>
    <w:p w14:paraId="29957839" w14:textId="77777777" w:rsidR="009B3769" w:rsidRDefault="009B3769" w:rsidP="009B3769">
      <w:pPr>
        <w:ind w:left="720" w:hanging="720"/>
        <w:rPr>
          <w:sz w:val="24"/>
          <w:szCs w:val="24"/>
        </w:rPr>
      </w:pPr>
      <w:r w:rsidRPr="009B3769">
        <w:rPr>
          <w:sz w:val="24"/>
          <w:szCs w:val="24"/>
        </w:rPr>
        <w:t>6</w:t>
      </w:r>
      <w:r w:rsidRPr="009B3769">
        <w:rPr>
          <w:sz w:val="24"/>
          <w:szCs w:val="24"/>
        </w:rPr>
        <w:tab/>
        <w:t>Use of racially degrading expressions</w:t>
      </w:r>
    </w:p>
    <w:p w14:paraId="6631E59E" w14:textId="77777777" w:rsidR="00854944" w:rsidRDefault="00854944" w:rsidP="009B3769">
      <w:pPr>
        <w:ind w:left="720" w:hanging="720"/>
        <w:rPr>
          <w:sz w:val="24"/>
          <w:szCs w:val="24"/>
        </w:rPr>
      </w:pPr>
    </w:p>
    <w:p w14:paraId="2342C01B" w14:textId="77777777" w:rsidR="00552547" w:rsidRDefault="00552547" w:rsidP="009B3769">
      <w:pPr>
        <w:ind w:left="720" w:hanging="720"/>
        <w:rPr>
          <w:sz w:val="24"/>
          <w:szCs w:val="24"/>
        </w:rPr>
      </w:pPr>
      <w:r>
        <w:rPr>
          <w:sz w:val="24"/>
          <w:szCs w:val="24"/>
        </w:rPr>
        <w:t>5</w:t>
      </w:r>
      <w:r>
        <w:rPr>
          <w:sz w:val="24"/>
          <w:szCs w:val="24"/>
        </w:rPr>
        <w:tab/>
        <w:t>Theft</w:t>
      </w:r>
    </w:p>
    <w:p w14:paraId="52D0A041" w14:textId="77777777" w:rsidR="003E7A80" w:rsidRPr="009B3769" w:rsidRDefault="003E7A80" w:rsidP="009B3769">
      <w:pPr>
        <w:ind w:left="720" w:hanging="720"/>
        <w:rPr>
          <w:sz w:val="24"/>
          <w:szCs w:val="24"/>
        </w:rPr>
      </w:pPr>
    </w:p>
    <w:p w14:paraId="28A0AC4A" w14:textId="77777777" w:rsidR="009B3769" w:rsidRPr="009B3769" w:rsidRDefault="009B3769" w:rsidP="009B3769">
      <w:pPr>
        <w:ind w:left="720" w:hanging="720"/>
        <w:rPr>
          <w:sz w:val="24"/>
          <w:szCs w:val="24"/>
        </w:rPr>
      </w:pPr>
      <w:r w:rsidRPr="009B3769">
        <w:rPr>
          <w:sz w:val="24"/>
          <w:szCs w:val="24"/>
        </w:rPr>
        <w:t>3</w:t>
      </w:r>
      <w:r w:rsidRPr="009B3769">
        <w:rPr>
          <w:sz w:val="24"/>
          <w:szCs w:val="24"/>
        </w:rPr>
        <w:tab/>
        <w:t>Cheating</w:t>
      </w:r>
    </w:p>
    <w:p w14:paraId="36FE6215" w14:textId="77777777" w:rsidR="009B3769" w:rsidRPr="009B3769" w:rsidRDefault="009B3769" w:rsidP="009B3769">
      <w:pPr>
        <w:ind w:left="720" w:hanging="720"/>
        <w:rPr>
          <w:sz w:val="24"/>
          <w:szCs w:val="24"/>
        </w:rPr>
      </w:pPr>
      <w:r w:rsidRPr="009B3769">
        <w:rPr>
          <w:sz w:val="24"/>
          <w:szCs w:val="24"/>
        </w:rPr>
        <w:t>3</w:t>
      </w:r>
      <w:r w:rsidRPr="009B3769">
        <w:rPr>
          <w:sz w:val="24"/>
          <w:szCs w:val="24"/>
        </w:rPr>
        <w:tab/>
        <w:t>Violation of Closed Campus</w:t>
      </w:r>
    </w:p>
    <w:p w14:paraId="5805993E" w14:textId="77777777" w:rsidR="009B3769" w:rsidRDefault="009B3769" w:rsidP="009B3769">
      <w:pPr>
        <w:ind w:left="720" w:hanging="720"/>
        <w:rPr>
          <w:sz w:val="24"/>
          <w:szCs w:val="24"/>
        </w:rPr>
      </w:pPr>
      <w:r w:rsidRPr="009B3769">
        <w:rPr>
          <w:sz w:val="24"/>
          <w:szCs w:val="24"/>
        </w:rPr>
        <w:t>3</w:t>
      </w:r>
      <w:r w:rsidRPr="009B3769">
        <w:rPr>
          <w:sz w:val="24"/>
          <w:szCs w:val="24"/>
        </w:rPr>
        <w:tab/>
        <w:t>Falsifying Information</w:t>
      </w:r>
    </w:p>
    <w:p w14:paraId="69D4C2A7" w14:textId="7D720B21" w:rsidR="00C439E3" w:rsidRDefault="00C439E3" w:rsidP="009B3769">
      <w:pPr>
        <w:ind w:left="720" w:hanging="720"/>
        <w:rPr>
          <w:sz w:val="24"/>
          <w:szCs w:val="24"/>
        </w:rPr>
      </w:pPr>
      <w:r>
        <w:rPr>
          <w:sz w:val="24"/>
          <w:szCs w:val="24"/>
        </w:rPr>
        <w:t>3</w:t>
      </w:r>
      <w:r>
        <w:rPr>
          <w:sz w:val="24"/>
          <w:szCs w:val="24"/>
        </w:rPr>
        <w:tab/>
      </w:r>
      <w:r w:rsidR="002C06A3">
        <w:rPr>
          <w:sz w:val="24"/>
          <w:szCs w:val="24"/>
        </w:rPr>
        <w:t>Being</w:t>
      </w:r>
      <w:r>
        <w:rPr>
          <w:sz w:val="24"/>
          <w:szCs w:val="24"/>
        </w:rPr>
        <w:t xml:space="preserve"> in an unassigned area</w:t>
      </w:r>
      <w:r w:rsidR="002C06A3">
        <w:rPr>
          <w:sz w:val="24"/>
          <w:szCs w:val="24"/>
        </w:rPr>
        <w:t xml:space="preserve"> without permission</w:t>
      </w:r>
    </w:p>
    <w:p w14:paraId="1B21DF6F" w14:textId="706CDBFC" w:rsidR="00435BED" w:rsidRDefault="00435BED" w:rsidP="009B3769">
      <w:pPr>
        <w:ind w:left="720" w:hanging="720"/>
        <w:rPr>
          <w:sz w:val="24"/>
          <w:szCs w:val="24"/>
        </w:rPr>
      </w:pPr>
      <w:r>
        <w:rPr>
          <w:sz w:val="24"/>
          <w:szCs w:val="24"/>
        </w:rPr>
        <w:t>3</w:t>
      </w:r>
      <w:r>
        <w:rPr>
          <w:sz w:val="24"/>
          <w:szCs w:val="24"/>
        </w:rPr>
        <w:tab/>
        <w:t>10 and up unexcused tardies</w:t>
      </w:r>
    </w:p>
    <w:p w14:paraId="223C666C" w14:textId="77777777" w:rsidR="00854944" w:rsidRPr="009B3769" w:rsidRDefault="00854944" w:rsidP="009B3769">
      <w:pPr>
        <w:ind w:left="720" w:hanging="720"/>
        <w:rPr>
          <w:sz w:val="24"/>
          <w:szCs w:val="24"/>
        </w:rPr>
      </w:pPr>
    </w:p>
    <w:p w14:paraId="02320A57"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Lack of Cooperation</w:t>
      </w:r>
    </w:p>
    <w:p w14:paraId="54C35B8F"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Inappropriate School Behavior</w:t>
      </w:r>
    </w:p>
    <w:p w14:paraId="659C6061"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Electronic Device Violation</w:t>
      </w:r>
    </w:p>
    <w:p w14:paraId="3B2A5B81"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Lack of Respect</w:t>
      </w:r>
    </w:p>
    <w:p w14:paraId="63053DC7"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Disorderly Conduct-Any behavior that infringes on the rights and/or safety of others (snowballs, unauthorized demonstrations, careless driving, etc. in or on school property or at any school event.</w:t>
      </w:r>
    </w:p>
    <w:p w14:paraId="5B1FD3EF" w14:textId="77777777" w:rsidR="009B3769" w:rsidRPr="009B3769" w:rsidRDefault="00854944" w:rsidP="009B3769">
      <w:pPr>
        <w:ind w:left="720" w:hanging="720"/>
        <w:rPr>
          <w:sz w:val="24"/>
          <w:szCs w:val="24"/>
        </w:rPr>
      </w:pPr>
      <w:r>
        <w:rPr>
          <w:sz w:val="24"/>
          <w:szCs w:val="24"/>
        </w:rPr>
        <w:t>2</w:t>
      </w:r>
      <w:r w:rsidR="009B3769" w:rsidRPr="009B3769">
        <w:rPr>
          <w:sz w:val="24"/>
          <w:szCs w:val="24"/>
        </w:rPr>
        <w:tab/>
        <w:t>Obscene and/or lewd behavior and/or language, obvious suggestive sexual gestures exhibited in view of students or staff members (anything not decent); profane language-the act of swearing or cursing on school property during the day or at any school event</w:t>
      </w:r>
    </w:p>
    <w:p w14:paraId="6F124D17" w14:textId="77777777" w:rsidR="009B3769" w:rsidRPr="009B3769" w:rsidRDefault="00854944" w:rsidP="009B3769">
      <w:pPr>
        <w:ind w:left="720" w:hanging="720"/>
        <w:rPr>
          <w:sz w:val="24"/>
          <w:szCs w:val="24"/>
        </w:rPr>
      </w:pPr>
      <w:r>
        <w:rPr>
          <w:sz w:val="24"/>
          <w:szCs w:val="24"/>
        </w:rPr>
        <w:lastRenderedPageBreak/>
        <w:t>2</w:t>
      </w:r>
      <w:r w:rsidR="009B3769" w:rsidRPr="009B3769">
        <w:rPr>
          <w:sz w:val="24"/>
          <w:szCs w:val="24"/>
        </w:rPr>
        <w:tab/>
        <w:t>Insubordination (refusal to comply with reasonable request of school authorities or gross disrespect to school personnel)</w:t>
      </w:r>
    </w:p>
    <w:p w14:paraId="2C246052" w14:textId="77777777" w:rsidR="009B3769" w:rsidRDefault="00854944" w:rsidP="009B3769">
      <w:pPr>
        <w:rPr>
          <w:sz w:val="24"/>
          <w:szCs w:val="24"/>
        </w:rPr>
      </w:pPr>
      <w:r>
        <w:rPr>
          <w:sz w:val="24"/>
          <w:szCs w:val="24"/>
        </w:rPr>
        <w:t>2</w:t>
      </w:r>
      <w:r w:rsidR="009B3769" w:rsidRPr="009B3769">
        <w:rPr>
          <w:sz w:val="24"/>
          <w:szCs w:val="24"/>
        </w:rPr>
        <w:tab/>
        <w:t>Vandalism of school property</w:t>
      </w:r>
    </w:p>
    <w:p w14:paraId="6FF7576E" w14:textId="2E91937E" w:rsidR="00435BED" w:rsidRPr="009B3769" w:rsidRDefault="00435BED" w:rsidP="009B3769">
      <w:pPr>
        <w:rPr>
          <w:sz w:val="24"/>
          <w:szCs w:val="24"/>
        </w:rPr>
      </w:pPr>
      <w:r>
        <w:rPr>
          <w:sz w:val="24"/>
          <w:szCs w:val="24"/>
        </w:rPr>
        <w:t>2</w:t>
      </w:r>
      <w:r>
        <w:rPr>
          <w:sz w:val="24"/>
          <w:szCs w:val="24"/>
        </w:rPr>
        <w:tab/>
        <w:t xml:space="preserve">8-9 unexcused tardies </w:t>
      </w:r>
    </w:p>
    <w:p w14:paraId="4F47676C" w14:textId="77777777" w:rsidR="00E46940" w:rsidRDefault="00E46940" w:rsidP="00854944">
      <w:pPr>
        <w:jc w:val="center"/>
        <w:rPr>
          <w:sz w:val="24"/>
          <w:szCs w:val="24"/>
        </w:rPr>
      </w:pPr>
    </w:p>
    <w:p w14:paraId="015778DF" w14:textId="77777777" w:rsidR="00E46940" w:rsidRDefault="00E46940" w:rsidP="00854944">
      <w:pPr>
        <w:jc w:val="center"/>
        <w:rPr>
          <w:sz w:val="24"/>
          <w:szCs w:val="24"/>
        </w:rPr>
      </w:pPr>
    </w:p>
    <w:p w14:paraId="13C4C64D" w14:textId="77777777" w:rsidR="00E46940" w:rsidRDefault="00E46940" w:rsidP="00854944">
      <w:pPr>
        <w:jc w:val="center"/>
        <w:rPr>
          <w:sz w:val="24"/>
          <w:szCs w:val="24"/>
        </w:rPr>
      </w:pPr>
    </w:p>
    <w:p w14:paraId="7EF82FCB" w14:textId="77777777" w:rsidR="00E46940" w:rsidRDefault="00E46940" w:rsidP="00854944">
      <w:pPr>
        <w:jc w:val="center"/>
        <w:rPr>
          <w:sz w:val="24"/>
          <w:szCs w:val="24"/>
        </w:rPr>
      </w:pPr>
    </w:p>
    <w:p w14:paraId="124E7074" w14:textId="77777777" w:rsidR="00E46940" w:rsidRDefault="00E46940" w:rsidP="00854944">
      <w:pPr>
        <w:jc w:val="center"/>
        <w:rPr>
          <w:sz w:val="24"/>
          <w:szCs w:val="24"/>
        </w:rPr>
      </w:pPr>
    </w:p>
    <w:p w14:paraId="663CCB02" w14:textId="77777777" w:rsidR="00854944" w:rsidRDefault="00854944" w:rsidP="00854944">
      <w:pPr>
        <w:jc w:val="center"/>
        <w:rPr>
          <w:sz w:val="24"/>
          <w:szCs w:val="24"/>
        </w:rPr>
      </w:pPr>
      <w:r>
        <w:rPr>
          <w:sz w:val="24"/>
          <w:szCs w:val="24"/>
        </w:rPr>
        <w:t>POINT ASSESSMENT (CONTINUED)</w:t>
      </w:r>
    </w:p>
    <w:p w14:paraId="454506C2" w14:textId="77777777" w:rsidR="00854944" w:rsidRDefault="00854944" w:rsidP="00854944">
      <w:pPr>
        <w:jc w:val="center"/>
        <w:rPr>
          <w:sz w:val="24"/>
          <w:szCs w:val="24"/>
        </w:rPr>
      </w:pPr>
    </w:p>
    <w:p w14:paraId="0421240F" w14:textId="77777777" w:rsidR="009B3769" w:rsidRPr="009B3769" w:rsidRDefault="00854944" w:rsidP="009B3769">
      <w:pPr>
        <w:rPr>
          <w:sz w:val="24"/>
          <w:szCs w:val="24"/>
        </w:rPr>
      </w:pPr>
      <w:r>
        <w:rPr>
          <w:sz w:val="24"/>
          <w:szCs w:val="24"/>
        </w:rPr>
        <w:t>1</w:t>
      </w:r>
      <w:r w:rsidR="009B3769" w:rsidRPr="009B3769">
        <w:rPr>
          <w:sz w:val="24"/>
          <w:szCs w:val="24"/>
        </w:rPr>
        <w:tab/>
        <w:t>Loitering in any area for other than intended purposed (lavatory, parking lot, etc.)</w:t>
      </w:r>
    </w:p>
    <w:p w14:paraId="0671164A" w14:textId="77777777" w:rsidR="009B3769" w:rsidRPr="009B3769" w:rsidRDefault="009B3769" w:rsidP="009B3769">
      <w:pPr>
        <w:rPr>
          <w:sz w:val="24"/>
          <w:szCs w:val="24"/>
        </w:rPr>
      </w:pPr>
      <w:r w:rsidRPr="009B3769">
        <w:rPr>
          <w:sz w:val="24"/>
          <w:szCs w:val="24"/>
        </w:rPr>
        <w:t>1</w:t>
      </w:r>
      <w:r w:rsidRPr="009B3769">
        <w:rPr>
          <w:sz w:val="24"/>
          <w:szCs w:val="24"/>
        </w:rPr>
        <w:tab/>
        <w:t>Misuses of permits-being in an unauthorized area or being in a hall without a valid pass</w:t>
      </w:r>
    </w:p>
    <w:p w14:paraId="3B70C942" w14:textId="77777777" w:rsidR="009B3769" w:rsidRPr="009B3769" w:rsidRDefault="009B3769" w:rsidP="009B3769">
      <w:pPr>
        <w:rPr>
          <w:sz w:val="24"/>
          <w:szCs w:val="24"/>
        </w:rPr>
      </w:pPr>
      <w:r w:rsidRPr="009B3769">
        <w:rPr>
          <w:sz w:val="24"/>
          <w:szCs w:val="24"/>
        </w:rPr>
        <w:t>1</w:t>
      </w:r>
      <w:r w:rsidRPr="009B3769">
        <w:rPr>
          <w:sz w:val="24"/>
          <w:szCs w:val="24"/>
        </w:rPr>
        <w:tab/>
        <w:t>Personal display of affection beyond hand-holding</w:t>
      </w:r>
    </w:p>
    <w:p w14:paraId="70E5C18A" w14:textId="77777777" w:rsidR="009B3769" w:rsidRPr="009B3769" w:rsidRDefault="009B3769" w:rsidP="009B3769">
      <w:pPr>
        <w:rPr>
          <w:sz w:val="24"/>
          <w:szCs w:val="24"/>
        </w:rPr>
      </w:pPr>
      <w:r w:rsidRPr="009B3769">
        <w:rPr>
          <w:sz w:val="24"/>
          <w:szCs w:val="24"/>
        </w:rPr>
        <w:t>1</w:t>
      </w:r>
      <w:r w:rsidRPr="009B3769">
        <w:rPr>
          <w:sz w:val="24"/>
          <w:szCs w:val="24"/>
        </w:rPr>
        <w:tab/>
        <w:t>Unexcused Absence</w:t>
      </w:r>
    </w:p>
    <w:p w14:paraId="393EBFCC" w14:textId="05FA4776" w:rsidR="009B3769" w:rsidRDefault="009B3769" w:rsidP="009B3769">
      <w:pPr>
        <w:rPr>
          <w:sz w:val="24"/>
          <w:szCs w:val="24"/>
        </w:rPr>
      </w:pPr>
      <w:r w:rsidRPr="009B3769">
        <w:rPr>
          <w:sz w:val="24"/>
          <w:szCs w:val="24"/>
        </w:rPr>
        <w:t xml:space="preserve">1    </w:t>
      </w:r>
      <w:r w:rsidRPr="009B3769">
        <w:rPr>
          <w:sz w:val="24"/>
          <w:szCs w:val="24"/>
        </w:rPr>
        <w:tab/>
        <w:t>Sleeping in Class</w:t>
      </w:r>
    </w:p>
    <w:p w14:paraId="6D94289F" w14:textId="75031A8F" w:rsidR="00435BED" w:rsidRPr="009B3769" w:rsidRDefault="00435BED" w:rsidP="009B3769">
      <w:pPr>
        <w:rPr>
          <w:sz w:val="24"/>
          <w:szCs w:val="24"/>
        </w:rPr>
      </w:pPr>
      <w:r>
        <w:rPr>
          <w:sz w:val="24"/>
          <w:szCs w:val="24"/>
        </w:rPr>
        <w:t>1</w:t>
      </w:r>
      <w:r>
        <w:rPr>
          <w:sz w:val="24"/>
          <w:szCs w:val="24"/>
        </w:rPr>
        <w:tab/>
        <w:t>7 unexcused tardies or 4 in one period</w:t>
      </w:r>
    </w:p>
    <w:p w14:paraId="3750C7E8" w14:textId="49A92CA4" w:rsidR="009B3769" w:rsidRDefault="009B3769" w:rsidP="009B3769">
      <w:pPr>
        <w:rPr>
          <w:sz w:val="24"/>
          <w:szCs w:val="24"/>
        </w:rPr>
      </w:pPr>
    </w:p>
    <w:p w14:paraId="7A2272DB" w14:textId="77777777" w:rsidR="00435BED" w:rsidRPr="009B3769" w:rsidRDefault="00435BED" w:rsidP="009B3769">
      <w:pPr>
        <w:rPr>
          <w:sz w:val="24"/>
          <w:szCs w:val="24"/>
        </w:rPr>
      </w:pPr>
    </w:p>
    <w:p w14:paraId="3111DE1B" w14:textId="77777777" w:rsidR="009B3769" w:rsidRPr="009B3769" w:rsidRDefault="009B3769" w:rsidP="009B3769">
      <w:pPr>
        <w:rPr>
          <w:sz w:val="24"/>
          <w:szCs w:val="24"/>
        </w:rPr>
      </w:pPr>
      <w:r w:rsidRPr="009B3769">
        <w:rPr>
          <w:sz w:val="24"/>
          <w:szCs w:val="24"/>
        </w:rPr>
        <w:t>Tardies will be assessed monthly on a cumulative basis</w:t>
      </w:r>
    </w:p>
    <w:p w14:paraId="4CB2AB49" w14:textId="77777777" w:rsidR="009B3769" w:rsidRPr="009B3769" w:rsidRDefault="009B3769" w:rsidP="009B3769">
      <w:pPr>
        <w:rPr>
          <w:sz w:val="24"/>
          <w:szCs w:val="24"/>
        </w:rPr>
      </w:pPr>
      <w:r w:rsidRPr="009B3769">
        <w:rPr>
          <w:sz w:val="24"/>
          <w:szCs w:val="24"/>
        </w:rPr>
        <w:t>1</w:t>
      </w:r>
      <w:r w:rsidRPr="009B3769">
        <w:rPr>
          <w:sz w:val="24"/>
          <w:szCs w:val="24"/>
        </w:rPr>
        <w:tab/>
        <w:t>7 unexcused tardies or 4 in one period</w:t>
      </w:r>
    </w:p>
    <w:p w14:paraId="7D61F365" w14:textId="77777777" w:rsidR="009B3769" w:rsidRPr="009B3769" w:rsidRDefault="009B3769" w:rsidP="009B3769">
      <w:pPr>
        <w:rPr>
          <w:sz w:val="24"/>
          <w:szCs w:val="24"/>
        </w:rPr>
      </w:pPr>
      <w:r w:rsidRPr="009B3769">
        <w:rPr>
          <w:sz w:val="24"/>
          <w:szCs w:val="24"/>
        </w:rPr>
        <w:t>2</w:t>
      </w:r>
      <w:r w:rsidRPr="009B3769">
        <w:rPr>
          <w:sz w:val="24"/>
          <w:szCs w:val="24"/>
        </w:rPr>
        <w:tab/>
        <w:t>8-9 unexcused tardies</w:t>
      </w:r>
    </w:p>
    <w:p w14:paraId="31C36EC4" w14:textId="77777777" w:rsidR="009B3769" w:rsidRPr="009B3769" w:rsidRDefault="009B3769" w:rsidP="009B3769">
      <w:pPr>
        <w:rPr>
          <w:sz w:val="24"/>
          <w:szCs w:val="24"/>
        </w:rPr>
      </w:pPr>
      <w:r w:rsidRPr="009B3769">
        <w:rPr>
          <w:sz w:val="24"/>
          <w:szCs w:val="24"/>
        </w:rPr>
        <w:t>3</w:t>
      </w:r>
      <w:r w:rsidRPr="009B3769">
        <w:rPr>
          <w:sz w:val="24"/>
          <w:szCs w:val="24"/>
        </w:rPr>
        <w:tab/>
        <w:t>10+ unexcused tardies</w:t>
      </w:r>
    </w:p>
    <w:p w14:paraId="317D1F75" w14:textId="77777777" w:rsidR="009B3769" w:rsidRPr="009B3769" w:rsidRDefault="009B3769" w:rsidP="009B3769">
      <w:pPr>
        <w:rPr>
          <w:sz w:val="24"/>
          <w:szCs w:val="24"/>
        </w:rPr>
      </w:pPr>
    </w:p>
    <w:p w14:paraId="282CA592" w14:textId="77777777" w:rsidR="009B3769" w:rsidRPr="009B3769" w:rsidRDefault="009B3769" w:rsidP="009B3769">
      <w:pPr>
        <w:rPr>
          <w:sz w:val="24"/>
          <w:szCs w:val="24"/>
        </w:rPr>
      </w:pPr>
      <w:r w:rsidRPr="009B3769">
        <w:rPr>
          <w:sz w:val="24"/>
          <w:szCs w:val="24"/>
        </w:rPr>
        <w:t>This discipline code may later be amended to include any other violations not specified.</w:t>
      </w:r>
    </w:p>
    <w:p w14:paraId="53D89240" w14:textId="77777777" w:rsidR="00854944" w:rsidRDefault="00854944" w:rsidP="009B3769">
      <w:pPr>
        <w:rPr>
          <w:sz w:val="24"/>
          <w:szCs w:val="24"/>
        </w:rPr>
      </w:pPr>
      <w:r>
        <w:rPr>
          <w:sz w:val="24"/>
          <w:szCs w:val="24"/>
        </w:rPr>
        <w:t>The school administration</w:t>
      </w:r>
      <w:r w:rsidR="009B3769" w:rsidRPr="009B3769">
        <w:rPr>
          <w:sz w:val="24"/>
          <w:szCs w:val="24"/>
        </w:rPr>
        <w:t xml:space="preserve"> </w:t>
      </w:r>
      <w:r>
        <w:rPr>
          <w:sz w:val="24"/>
          <w:szCs w:val="24"/>
        </w:rPr>
        <w:t xml:space="preserve">or Dean of Students </w:t>
      </w:r>
      <w:r w:rsidR="009B3769" w:rsidRPr="009B3769">
        <w:rPr>
          <w:sz w:val="24"/>
          <w:szCs w:val="24"/>
        </w:rPr>
        <w:t>has discretion to make exceptions in extreme circumstances.  Students may volunteer to work off points</w:t>
      </w:r>
      <w:r>
        <w:rPr>
          <w:sz w:val="24"/>
          <w:szCs w:val="24"/>
        </w:rPr>
        <w:t xml:space="preserve"> outside of their regular class schedule.</w:t>
      </w:r>
      <w:r w:rsidR="009B3769" w:rsidRPr="009B3769">
        <w:rPr>
          <w:sz w:val="24"/>
          <w:szCs w:val="24"/>
        </w:rPr>
        <w:t xml:space="preserve"> </w:t>
      </w:r>
      <w:r>
        <w:rPr>
          <w:sz w:val="24"/>
          <w:szCs w:val="24"/>
        </w:rPr>
        <w:t>A</w:t>
      </w:r>
      <w:r w:rsidR="009B3769" w:rsidRPr="009B3769">
        <w:rPr>
          <w:sz w:val="24"/>
          <w:szCs w:val="24"/>
        </w:rPr>
        <w:t>pprov</w:t>
      </w:r>
      <w:r>
        <w:rPr>
          <w:sz w:val="24"/>
          <w:szCs w:val="24"/>
        </w:rPr>
        <w:t>al must be given by administration or Dean of Students.</w:t>
      </w:r>
    </w:p>
    <w:p w14:paraId="366F94A4" w14:textId="22D51388" w:rsidR="009B3769" w:rsidRPr="009B3769" w:rsidRDefault="009B3769" w:rsidP="009B3769">
      <w:pPr>
        <w:rPr>
          <w:sz w:val="24"/>
          <w:szCs w:val="24"/>
        </w:rPr>
      </w:pPr>
      <w:r w:rsidRPr="009B3769">
        <w:rPr>
          <w:sz w:val="24"/>
          <w:szCs w:val="24"/>
        </w:rPr>
        <w:t>A maximum of</w:t>
      </w:r>
      <w:r w:rsidR="00435BED">
        <w:rPr>
          <w:sz w:val="24"/>
          <w:szCs w:val="24"/>
        </w:rPr>
        <w:t xml:space="preserve"> three (</w:t>
      </w:r>
      <w:r w:rsidRPr="009B3769">
        <w:rPr>
          <w:sz w:val="24"/>
          <w:szCs w:val="24"/>
        </w:rPr>
        <w:t>3</w:t>
      </w:r>
      <w:r w:rsidR="00435BED">
        <w:rPr>
          <w:sz w:val="24"/>
          <w:szCs w:val="24"/>
        </w:rPr>
        <w:t>)</w:t>
      </w:r>
      <w:r w:rsidRPr="009B3769">
        <w:rPr>
          <w:sz w:val="24"/>
          <w:szCs w:val="24"/>
        </w:rPr>
        <w:t xml:space="preserve"> points can be worked off monthly.  For every one hour of volunteer</w:t>
      </w:r>
      <w:r w:rsidR="00854944">
        <w:rPr>
          <w:sz w:val="24"/>
          <w:szCs w:val="24"/>
        </w:rPr>
        <w:t xml:space="preserve"> work</w:t>
      </w:r>
      <w:r w:rsidR="00435BED">
        <w:rPr>
          <w:sz w:val="24"/>
          <w:szCs w:val="24"/>
        </w:rPr>
        <w:t>, one (1)</w:t>
      </w:r>
      <w:r w:rsidRPr="009B3769">
        <w:rPr>
          <w:sz w:val="24"/>
          <w:szCs w:val="24"/>
        </w:rPr>
        <w:t xml:space="preserve"> point will be deducted.</w:t>
      </w:r>
    </w:p>
    <w:p w14:paraId="71A626ED" w14:textId="77777777" w:rsidR="009B3769" w:rsidRPr="009B3769" w:rsidRDefault="009B3769" w:rsidP="009B3769">
      <w:pPr>
        <w:rPr>
          <w:sz w:val="24"/>
          <w:szCs w:val="24"/>
        </w:rPr>
      </w:pPr>
    </w:p>
    <w:p w14:paraId="0E3039A7" w14:textId="77777777" w:rsidR="009B3769" w:rsidRPr="009B3769" w:rsidRDefault="009B3769" w:rsidP="009B3769">
      <w:pPr>
        <w:jc w:val="both"/>
        <w:rPr>
          <w:sz w:val="24"/>
          <w:szCs w:val="24"/>
        </w:rPr>
      </w:pPr>
    </w:p>
    <w:p w14:paraId="6B207057" w14:textId="77777777" w:rsidR="009B3769" w:rsidRPr="009B3769" w:rsidRDefault="009B3769" w:rsidP="009B3769">
      <w:pPr>
        <w:jc w:val="both"/>
        <w:rPr>
          <w:sz w:val="24"/>
          <w:szCs w:val="24"/>
        </w:rPr>
      </w:pPr>
    </w:p>
    <w:p w14:paraId="5682AE0B" w14:textId="77777777" w:rsidR="009B3769" w:rsidRPr="009B3769" w:rsidRDefault="009B3769" w:rsidP="009B3769">
      <w:pPr>
        <w:rPr>
          <w:sz w:val="24"/>
          <w:szCs w:val="24"/>
        </w:rPr>
      </w:pPr>
    </w:p>
    <w:p w14:paraId="6E5BC053" w14:textId="77777777" w:rsidR="009B3769" w:rsidRPr="009B3769" w:rsidRDefault="009B3769" w:rsidP="009B3769">
      <w:pPr>
        <w:pStyle w:val="ListParagraph"/>
        <w:spacing w:after="0"/>
        <w:ind w:left="1080"/>
        <w:rPr>
          <w:rFonts w:ascii="Times New Roman" w:hAnsi="Times New Roman"/>
          <w:sz w:val="24"/>
          <w:szCs w:val="24"/>
          <w:u w:val="single"/>
        </w:rPr>
      </w:pPr>
    </w:p>
    <w:p w14:paraId="02F23916" w14:textId="77777777" w:rsidR="009B3769" w:rsidRDefault="009B3769" w:rsidP="00647A43">
      <w:pPr>
        <w:pStyle w:val="BodyTextIndent"/>
        <w:ind w:left="0"/>
        <w:jc w:val="both"/>
        <w:rPr>
          <w:rFonts w:ascii="Times New Roman" w:hAnsi="Times New Roman"/>
          <w:b/>
          <w:sz w:val="20"/>
        </w:rPr>
      </w:pPr>
    </w:p>
    <w:p w14:paraId="2184BBE3" w14:textId="77777777" w:rsidR="009B3769" w:rsidRDefault="009B3769" w:rsidP="00647A43">
      <w:pPr>
        <w:pStyle w:val="BodyTextIndent"/>
        <w:ind w:left="0"/>
        <w:jc w:val="both"/>
        <w:rPr>
          <w:rFonts w:ascii="Times New Roman" w:hAnsi="Times New Roman"/>
          <w:b/>
          <w:sz w:val="20"/>
        </w:rPr>
      </w:pPr>
    </w:p>
    <w:p w14:paraId="7C28C476" w14:textId="77777777" w:rsidR="00FB02A9" w:rsidRPr="002C5B4D" w:rsidRDefault="00FB02A9" w:rsidP="00647A43">
      <w:pPr>
        <w:pStyle w:val="BodyTextIndent"/>
        <w:ind w:left="0"/>
        <w:jc w:val="both"/>
        <w:rPr>
          <w:rFonts w:ascii="Times New Roman" w:hAnsi="Times New Roman"/>
          <w:sz w:val="20"/>
        </w:rPr>
      </w:pPr>
    </w:p>
    <w:p w14:paraId="4305E145" w14:textId="3F47BF73" w:rsidR="00FB02A9" w:rsidRPr="002C5B4D" w:rsidRDefault="00FB02A9" w:rsidP="00647A43">
      <w:pPr>
        <w:pStyle w:val="BodyTextIndent"/>
        <w:ind w:left="0"/>
        <w:jc w:val="both"/>
        <w:rPr>
          <w:rFonts w:ascii="Times New Roman" w:hAnsi="Times New Roman"/>
          <w:b/>
          <w:sz w:val="20"/>
        </w:rPr>
      </w:pPr>
      <w:r w:rsidRPr="002C5B4D">
        <w:rPr>
          <w:rFonts w:ascii="Times New Roman" w:hAnsi="Times New Roman"/>
          <w:b/>
          <w:sz w:val="20"/>
          <w:u w:val="single"/>
        </w:rPr>
        <w:t xml:space="preserve">RESPONSIBLE THINKING </w:t>
      </w:r>
      <w:r w:rsidR="00435BED" w:rsidRPr="002C5B4D">
        <w:rPr>
          <w:rFonts w:ascii="Times New Roman" w:hAnsi="Times New Roman"/>
          <w:b/>
          <w:sz w:val="20"/>
          <w:u w:val="single"/>
        </w:rPr>
        <w:t>CLASSROOM,</w:t>
      </w:r>
      <w:r w:rsidR="00EE30C6">
        <w:rPr>
          <w:rFonts w:ascii="Times New Roman" w:hAnsi="Times New Roman"/>
          <w:b/>
          <w:sz w:val="20"/>
        </w:rPr>
        <w:t xml:space="preserve"> </w:t>
      </w:r>
      <w:r w:rsidRPr="002C5B4D">
        <w:rPr>
          <w:rFonts w:ascii="Times New Roman" w:hAnsi="Times New Roman"/>
          <w:b/>
          <w:sz w:val="20"/>
        </w:rPr>
        <w:t>(IF AVAILABLE)</w:t>
      </w:r>
    </w:p>
    <w:p w14:paraId="539FFE64" w14:textId="77777777" w:rsidR="00FB02A9" w:rsidRPr="002C5B4D" w:rsidRDefault="00FB02A9" w:rsidP="00647A43">
      <w:pPr>
        <w:pStyle w:val="BodyTextIndent"/>
        <w:ind w:left="0"/>
        <w:jc w:val="both"/>
        <w:rPr>
          <w:rFonts w:ascii="Times New Roman" w:hAnsi="Times New Roman"/>
          <w:b/>
          <w:sz w:val="20"/>
        </w:rPr>
      </w:pPr>
    </w:p>
    <w:p w14:paraId="3BEF1281" w14:textId="77777777" w:rsidR="00FB02A9" w:rsidRPr="002C5B4D" w:rsidRDefault="00FB02A9" w:rsidP="00647A43">
      <w:pPr>
        <w:pStyle w:val="BodyTextIndent"/>
        <w:ind w:left="0"/>
        <w:jc w:val="both"/>
        <w:rPr>
          <w:rFonts w:ascii="Times New Roman" w:hAnsi="Times New Roman"/>
          <w:sz w:val="20"/>
        </w:rPr>
      </w:pPr>
      <w:r w:rsidRPr="002C5B4D">
        <w:rPr>
          <w:rFonts w:ascii="Times New Roman" w:hAnsi="Times New Roman"/>
          <w:sz w:val="20"/>
        </w:rPr>
        <w:t>1.  A student that is removed from a classroom may have to spend the rest of the period in the RTC room.</w:t>
      </w:r>
    </w:p>
    <w:p w14:paraId="5DA59FF9" w14:textId="77777777" w:rsidR="00FB02A9" w:rsidRPr="002C5B4D" w:rsidRDefault="00FB02A9" w:rsidP="00647A43">
      <w:pPr>
        <w:pStyle w:val="BodyTextIndent"/>
        <w:ind w:left="0"/>
        <w:jc w:val="both"/>
        <w:rPr>
          <w:rFonts w:ascii="Times New Roman" w:hAnsi="Times New Roman"/>
          <w:sz w:val="20"/>
        </w:rPr>
      </w:pPr>
    </w:p>
    <w:p w14:paraId="35F70DBE" w14:textId="77777777" w:rsidR="00FB02A9" w:rsidRPr="002C5B4D" w:rsidRDefault="00FB02A9" w:rsidP="00647A43">
      <w:pPr>
        <w:pStyle w:val="BodyTextIndent"/>
        <w:ind w:left="0"/>
        <w:jc w:val="both"/>
        <w:rPr>
          <w:rFonts w:ascii="Times New Roman" w:hAnsi="Times New Roman"/>
          <w:sz w:val="20"/>
        </w:rPr>
      </w:pPr>
      <w:r w:rsidRPr="002C5B4D">
        <w:rPr>
          <w:rFonts w:ascii="Times New Roman" w:hAnsi="Times New Roman"/>
          <w:sz w:val="20"/>
        </w:rPr>
        <w:t>2.  A student having to serve an in-school suspension will serve it in the RTC room.</w:t>
      </w:r>
    </w:p>
    <w:p w14:paraId="61D6F648" w14:textId="77777777" w:rsidR="00647A43" w:rsidRPr="002C5B4D" w:rsidRDefault="00647A43" w:rsidP="00647A43">
      <w:pPr>
        <w:pStyle w:val="BodyTextIndent"/>
        <w:ind w:left="0"/>
        <w:jc w:val="both"/>
        <w:rPr>
          <w:rFonts w:ascii="Times New Roman" w:hAnsi="Times New Roman"/>
          <w:sz w:val="20"/>
        </w:rPr>
      </w:pPr>
    </w:p>
    <w:p w14:paraId="0EB31435"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Further violations of detention will necessitate a conference with the student, parent</w:t>
      </w:r>
      <w:r w:rsidR="00FB02A9" w:rsidRPr="002C5B4D">
        <w:rPr>
          <w:rFonts w:ascii="Times New Roman" w:hAnsi="Times New Roman"/>
          <w:sz w:val="20"/>
        </w:rPr>
        <w:t>,</w:t>
      </w:r>
      <w:r w:rsidRPr="002C5B4D">
        <w:rPr>
          <w:rFonts w:ascii="Times New Roman" w:hAnsi="Times New Roman"/>
          <w:sz w:val="20"/>
        </w:rPr>
        <w:t xml:space="preserve"> legal guardian, teacher, and building principal.  Expulsion may result.</w:t>
      </w:r>
    </w:p>
    <w:p w14:paraId="071AE5E3" w14:textId="77777777" w:rsidR="00647A43" w:rsidRPr="002C5B4D" w:rsidRDefault="00647A43" w:rsidP="00647A43">
      <w:pPr>
        <w:pStyle w:val="Heading4"/>
        <w:ind w:left="0"/>
        <w:rPr>
          <w:rFonts w:ascii="Times New Roman" w:hAnsi="Times New Roman"/>
          <w:sz w:val="20"/>
        </w:rPr>
      </w:pPr>
    </w:p>
    <w:p w14:paraId="2DF1E485" w14:textId="77777777" w:rsidR="00FE1474" w:rsidRDefault="00FE1474" w:rsidP="00647A43">
      <w:pPr>
        <w:pStyle w:val="Heading4"/>
        <w:ind w:left="0"/>
        <w:rPr>
          <w:rFonts w:ascii="Times New Roman" w:hAnsi="Times New Roman"/>
          <w:sz w:val="20"/>
        </w:rPr>
      </w:pPr>
      <w:bookmarkStart w:id="61" w:name="_Toc263424251"/>
    </w:p>
    <w:p w14:paraId="33D89EDB" w14:textId="77777777" w:rsidR="009B3769" w:rsidRDefault="009B3769" w:rsidP="009B3769"/>
    <w:p w14:paraId="1852F78D" w14:textId="77777777" w:rsidR="009B3769" w:rsidRDefault="009B3769" w:rsidP="009B3769"/>
    <w:p w14:paraId="41EF9458" w14:textId="77777777" w:rsidR="009B3769" w:rsidRDefault="009B3769" w:rsidP="009B3769"/>
    <w:p w14:paraId="1F1ACFAF" w14:textId="77777777" w:rsidR="00E46940" w:rsidRDefault="00E46940" w:rsidP="009B3769"/>
    <w:p w14:paraId="629E2CA3" w14:textId="77777777" w:rsidR="00E46940" w:rsidRDefault="00E46940" w:rsidP="009B3769"/>
    <w:p w14:paraId="69234EAA" w14:textId="77777777" w:rsidR="00E46940" w:rsidRDefault="00E46940" w:rsidP="009B3769"/>
    <w:p w14:paraId="0A8DCDB7" w14:textId="77777777" w:rsidR="009B3769" w:rsidRPr="009B3769" w:rsidRDefault="009B3769" w:rsidP="009B3769"/>
    <w:p w14:paraId="7D19A5EA" w14:textId="77777777" w:rsidR="00D303D1" w:rsidRPr="00D303D1" w:rsidRDefault="00D303D1" w:rsidP="00D303D1"/>
    <w:p w14:paraId="5BFF0A4D"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BUS REGULATIONS</w:t>
      </w:r>
      <w:bookmarkEnd w:id="61"/>
    </w:p>
    <w:p w14:paraId="623B1565"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 xml:space="preserve">Pupils must obey bus drivers promptly as the bus driver is in full charge </w:t>
      </w:r>
      <w:r w:rsidR="00826D42">
        <w:rPr>
          <w:rFonts w:ascii="Times New Roman" w:hAnsi="Times New Roman"/>
          <w:sz w:val="20"/>
        </w:rPr>
        <w:t>of the bus whenever a student is</w:t>
      </w:r>
      <w:r w:rsidRPr="002C5B4D">
        <w:rPr>
          <w:rFonts w:ascii="Times New Roman" w:hAnsi="Times New Roman"/>
          <w:sz w:val="20"/>
        </w:rPr>
        <w:t xml:space="preserve"> on the bus.  (On trips students also must follow the directions of the chaperones.)</w:t>
      </w:r>
    </w:p>
    <w:p w14:paraId="0FB0B356"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A bus schedule will be developed whereby the bus leaves at a designated time.  Snow days may vary the schedule.</w:t>
      </w:r>
    </w:p>
    <w:p w14:paraId="08DCB673"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Students are to stay off the roadway at all times except when leaving the bus to cross to the opposite side of the road.  Students are required to cross only in front of the bus.</w:t>
      </w:r>
    </w:p>
    <w:p w14:paraId="165002D7"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Students must keep their hands and heads inside the bus at all times and are not allowed to move around or change seats while the bus is in motion.</w:t>
      </w:r>
    </w:p>
    <w:p w14:paraId="1689BA44"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Students will be suspended from riding the school bus if they disrupt the safe procedures for riding the bus.</w:t>
      </w:r>
    </w:p>
    <w:p w14:paraId="3CBB731B" w14:textId="77777777" w:rsidR="00647A43" w:rsidRPr="002C5B4D" w:rsidRDefault="00647A43" w:rsidP="00647A43">
      <w:pPr>
        <w:pStyle w:val="BodyTextIndent"/>
        <w:numPr>
          <w:ilvl w:val="0"/>
          <w:numId w:val="2"/>
        </w:numPr>
        <w:jc w:val="both"/>
        <w:rPr>
          <w:rFonts w:ascii="Times New Roman" w:hAnsi="Times New Roman"/>
          <w:sz w:val="20"/>
        </w:rPr>
      </w:pPr>
      <w:r w:rsidRPr="002C5B4D">
        <w:rPr>
          <w:rFonts w:ascii="Times New Roman" w:hAnsi="Times New Roman"/>
          <w:sz w:val="20"/>
        </w:rPr>
        <w:t>Students must have a written note from home before being allowed to ride on a bus, which is not considered their primary bus.</w:t>
      </w:r>
    </w:p>
    <w:p w14:paraId="7E3BB9AF"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The bus driver shall inform the building principal of any violations of the above regulations.  The building principal will take action in accordance with the Behavior and Discipline </w:t>
      </w:r>
      <w:r w:rsidR="009B3769">
        <w:rPr>
          <w:rFonts w:ascii="Times New Roman" w:hAnsi="Times New Roman"/>
          <w:sz w:val="20"/>
        </w:rPr>
        <w:t>Policy</w:t>
      </w:r>
    </w:p>
    <w:p w14:paraId="544F5779" w14:textId="77777777" w:rsidR="00647A43" w:rsidRPr="002C5B4D" w:rsidRDefault="00647A43" w:rsidP="00647A43">
      <w:pPr>
        <w:pStyle w:val="BodyTextIndent"/>
        <w:ind w:left="0"/>
        <w:jc w:val="both"/>
        <w:rPr>
          <w:rFonts w:ascii="Times New Roman" w:hAnsi="Times New Roman"/>
          <w:sz w:val="20"/>
        </w:rPr>
      </w:pPr>
    </w:p>
    <w:p w14:paraId="02DBA230" w14:textId="77777777" w:rsidR="00647A43" w:rsidRPr="002C5B4D" w:rsidRDefault="00647A43" w:rsidP="00647A43">
      <w:pPr>
        <w:pStyle w:val="Heading4"/>
        <w:ind w:left="0"/>
        <w:rPr>
          <w:rFonts w:ascii="Times New Roman" w:hAnsi="Times New Roman"/>
          <w:sz w:val="20"/>
        </w:rPr>
      </w:pPr>
      <w:bookmarkStart w:id="62" w:name="_Toc263424252"/>
      <w:r w:rsidRPr="002C5B4D">
        <w:rPr>
          <w:rFonts w:ascii="Times New Roman" w:hAnsi="Times New Roman"/>
          <w:sz w:val="20"/>
        </w:rPr>
        <w:t>CAFETERIA CONDUCT</w:t>
      </w:r>
      <w:bookmarkEnd w:id="62"/>
    </w:p>
    <w:p w14:paraId="3EE9CE20"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Students are expected to proceed to lunch in an orderly manner.  Running, cutting in </w:t>
      </w:r>
      <w:r w:rsidR="00A4154D" w:rsidRPr="002C5B4D">
        <w:rPr>
          <w:rFonts w:ascii="Times New Roman" w:hAnsi="Times New Roman"/>
          <w:sz w:val="20"/>
        </w:rPr>
        <w:t>line</w:t>
      </w:r>
      <w:r w:rsidRPr="002C5B4D">
        <w:rPr>
          <w:rFonts w:ascii="Times New Roman" w:hAnsi="Times New Roman"/>
          <w:sz w:val="20"/>
        </w:rPr>
        <w:t xml:space="preserve"> or failure to properly dispose of lunch trays or litter will result in disciplinary action.</w:t>
      </w:r>
    </w:p>
    <w:p w14:paraId="2A956E6E" w14:textId="77777777" w:rsidR="00647A43" w:rsidRPr="002C5B4D" w:rsidRDefault="00647A43" w:rsidP="00647A43">
      <w:pPr>
        <w:pStyle w:val="BodyTextIndent"/>
        <w:ind w:left="0"/>
        <w:jc w:val="both"/>
        <w:rPr>
          <w:rFonts w:ascii="Times New Roman" w:hAnsi="Times New Roman"/>
          <w:sz w:val="20"/>
        </w:rPr>
      </w:pPr>
    </w:p>
    <w:p w14:paraId="41BA4369" w14:textId="77777777" w:rsidR="00647A43" w:rsidRPr="002C5B4D" w:rsidRDefault="00647A43" w:rsidP="00925497">
      <w:pPr>
        <w:pStyle w:val="Heading4"/>
        <w:ind w:left="0"/>
        <w:rPr>
          <w:rFonts w:ascii="Times New Roman" w:hAnsi="Times New Roman"/>
          <w:sz w:val="20"/>
        </w:rPr>
      </w:pPr>
      <w:bookmarkStart w:id="63" w:name="_Toc263424253"/>
      <w:r w:rsidRPr="002C5B4D">
        <w:rPr>
          <w:rFonts w:ascii="Times New Roman" w:hAnsi="Times New Roman"/>
          <w:sz w:val="20"/>
        </w:rPr>
        <w:t>CIVIL RIGHTS STATEMENT</w:t>
      </w:r>
      <w:bookmarkEnd w:id="63"/>
    </w:p>
    <w:p w14:paraId="21B8D7A2"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 xml:space="preserve">In compliance with Title VI of Civil Rights Act of 1964, Title IX of the Education Amendments of 1972, Section 504 of the Rehabilitation Act of 1973, the Age Discrimination Act of 1975, the Americans with Disability Act of 1990, and the Elliot-Larsen Civil Rights Act of 1977, it is the policy of the Ontonagon Area School District that no person shall, on the basis of race, color, religion, national origin or ancestry, gender, age, disability, height, weight or marital status be excluded from participation in, be denied benefits of, or subjected to, discrimination during any program, activity, service or employment.  For information contact </w:t>
      </w:r>
      <w:r w:rsidR="005A78AB" w:rsidRPr="002C5B4D">
        <w:rPr>
          <w:rFonts w:ascii="Times New Roman" w:hAnsi="Times New Roman"/>
          <w:sz w:val="20"/>
        </w:rPr>
        <w:t>James</w:t>
      </w:r>
      <w:r w:rsidR="005D71AA">
        <w:rPr>
          <w:rFonts w:ascii="Times New Roman" w:hAnsi="Times New Roman"/>
          <w:sz w:val="20"/>
        </w:rPr>
        <w:t xml:space="preserve"> </w:t>
      </w:r>
      <w:r w:rsidR="005A78AB" w:rsidRPr="002C5B4D">
        <w:rPr>
          <w:rFonts w:ascii="Times New Roman" w:hAnsi="Times New Roman"/>
          <w:sz w:val="20"/>
        </w:rPr>
        <w:t>Bobula</w:t>
      </w:r>
      <w:r w:rsidRPr="002C5B4D">
        <w:rPr>
          <w:rFonts w:ascii="Times New Roman" w:hAnsi="Times New Roman"/>
          <w:sz w:val="20"/>
        </w:rPr>
        <w:t xml:space="preserve"> (Principal/Civil Rights Coordinator) at (906) </w:t>
      </w:r>
      <w:r w:rsidR="00CC0AF8" w:rsidRPr="002C5B4D">
        <w:rPr>
          <w:rFonts w:ascii="Times New Roman" w:hAnsi="Times New Roman"/>
          <w:sz w:val="20"/>
        </w:rPr>
        <w:t>813.0614</w:t>
      </w:r>
      <w:r w:rsidRPr="002C5B4D">
        <w:rPr>
          <w:rFonts w:ascii="Times New Roman" w:hAnsi="Times New Roman"/>
          <w:sz w:val="20"/>
        </w:rPr>
        <w:t xml:space="preserve"> or Ontonagon Area Junior/Senior High School, 701 Parker Avenue, Ontonagon, MI  49953.</w:t>
      </w:r>
    </w:p>
    <w:p w14:paraId="4B351614" w14:textId="77777777" w:rsidR="00925497" w:rsidRPr="002C5B4D" w:rsidRDefault="00925497" w:rsidP="00925497">
      <w:pPr>
        <w:pStyle w:val="Heading4"/>
        <w:ind w:left="0"/>
        <w:jc w:val="left"/>
        <w:rPr>
          <w:rFonts w:ascii="Times New Roman" w:hAnsi="Times New Roman"/>
          <w:sz w:val="20"/>
        </w:rPr>
      </w:pPr>
    </w:p>
    <w:p w14:paraId="4E9CC7E5" w14:textId="77777777" w:rsidR="00647A43" w:rsidRPr="002C5B4D" w:rsidRDefault="00647A43" w:rsidP="00925497">
      <w:pPr>
        <w:pStyle w:val="Heading4"/>
        <w:ind w:left="0"/>
        <w:rPr>
          <w:rFonts w:ascii="Times New Roman" w:hAnsi="Times New Roman"/>
          <w:sz w:val="20"/>
        </w:rPr>
      </w:pPr>
      <w:bookmarkStart w:id="64" w:name="_Toc263424254"/>
      <w:r w:rsidRPr="002C5B4D">
        <w:rPr>
          <w:rFonts w:ascii="Times New Roman" w:hAnsi="Times New Roman"/>
          <w:sz w:val="20"/>
        </w:rPr>
        <w:t>CIVIL RIGHTS PUBLIC NOTIFICATION</w:t>
      </w:r>
      <w:bookmarkEnd w:id="64"/>
    </w:p>
    <w:p w14:paraId="6FAD72BB" w14:textId="77777777" w:rsidR="00647A43" w:rsidRPr="002C5B4D" w:rsidRDefault="00647A43" w:rsidP="00647A43">
      <w:pPr>
        <w:pStyle w:val="BodyText"/>
        <w:jc w:val="left"/>
        <w:rPr>
          <w:rFonts w:ascii="Times New Roman" w:hAnsi="Times New Roman"/>
          <w:sz w:val="20"/>
        </w:rPr>
      </w:pPr>
      <w:r w:rsidRPr="002C5B4D">
        <w:rPr>
          <w:rFonts w:ascii="Times New Roman" w:hAnsi="Times New Roman"/>
          <w:sz w:val="20"/>
        </w:rPr>
        <w:t>GRIEVANCE PROCEDURES FOR TITLE VI OF THE CIVIL RIGHTS ACT OF 1964 TITLE IX OF THE EDUCATION AMENDMENT ACT OF 1972SECTION 504 OF THE REHABILITATION ACT OF 1973 AGE DISCRIMINATION ACT OF 1975 TITLE II OF THE AMERICANS WITH DISABILITY ACT OF 1990.</w:t>
      </w:r>
    </w:p>
    <w:p w14:paraId="6C176844" w14:textId="77777777" w:rsidR="00647A43" w:rsidRPr="002C5B4D" w:rsidRDefault="00647A43" w:rsidP="00647A43"/>
    <w:p w14:paraId="5907EE1D" w14:textId="77777777" w:rsidR="00647A43" w:rsidRPr="002C5B4D" w:rsidRDefault="00647A43" w:rsidP="00647A43">
      <w:r w:rsidRPr="002C5B4D">
        <w:t>Section 1</w:t>
      </w:r>
    </w:p>
    <w:p w14:paraId="2046C0A7" w14:textId="77777777" w:rsidR="00647A43" w:rsidRPr="002C5B4D" w:rsidRDefault="00647A43" w:rsidP="00647A43">
      <w:r w:rsidRPr="002C5B4D">
        <w:t>Any person believing that the Ontonagon Area Schools or any part of the school organization has inadequately applied the principles and/or regulations of (1) Title VI of the Civil Rights Act of 1964, (2) Title IX of the Education Amendment Act of 1972, (3) Section 504 of the Rehabilitation Act of 1973, (4) the Age Discrimination Act of 1975, and (5) Title II of the Americans with Disability Act of 1990 may bring forward a complaint, which shall be referred to as a grievance to:</w:t>
      </w:r>
    </w:p>
    <w:p w14:paraId="555992A5" w14:textId="77777777" w:rsidR="00647A43" w:rsidRPr="002C5B4D" w:rsidRDefault="00647A43" w:rsidP="00647A43">
      <w:r w:rsidRPr="002C5B4D">
        <w:tab/>
      </w:r>
      <w:r w:rsidRPr="002C5B4D">
        <w:tab/>
      </w:r>
    </w:p>
    <w:p w14:paraId="685BA4D2" w14:textId="77777777" w:rsidR="005A78AB" w:rsidRPr="002C5B4D" w:rsidRDefault="005A78AB" w:rsidP="00647A43">
      <w:pPr>
        <w:ind w:left="720" w:firstLine="720"/>
      </w:pPr>
      <w:r w:rsidRPr="002C5B4D">
        <w:t>James Bobula</w:t>
      </w:r>
      <w:r w:rsidR="00647A43" w:rsidRPr="002C5B4D">
        <w:t xml:space="preserve">, Civil Rights Coordinator        </w:t>
      </w:r>
    </w:p>
    <w:p w14:paraId="1ECF072C" w14:textId="77777777" w:rsidR="00647A43" w:rsidRPr="002C5B4D" w:rsidRDefault="00647A43" w:rsidP="00647A43">
      <w:pPr>
        <w:ind w:left="720" w:firstLine="720"/>
      </w:pPr>
      <w:r w:rsidRPr="002C5B4D">
        <w:t xml:space="preserve">Phone:  (906) </w:t>
      </w:r>
      <w:r w:rsidR="00CC0AF8" w:rsidRPr="002C5B4D">
        <w:t>813.0614</w:t>
      </w:r>
    </w:p>
    <w:p w14:paraId="0752F8A2" w14:textId="77777777" w:rsidR="00647A43" w:rsidRPr="002C5B4D" w:rsidRDefault="00647A43" w:rsidP="00647A43">
      <w:r w:rsidRPr="002C5B4D">
        <w:tab/>
      </w:r>
      <w:r w:rsidRPr="002C5B4D">
        <w:tab/>
        <w:t>Ontonagon Area Jr</w:t>
      </w:r>
      <w:r w:rsidR="00A4154D" w:rsidRPr="002C5B4D">
        <w:t>. /</w:t>
      </w:r>
      <w:r w:rsidRPr="002C5B4D">
        <w:t>Sr. High School</w:t>
      </w:r>
    </w:p>
    <w:p w14:paraId="15190392" w14:textId="77777777" w:rsidR="00647A43" w:rsidRPr="002C5B4D" w:rsidRDefault="00647A43" w:rsidP="00647A43">
      <w:r w:rsidRPr="002C5B4D">
        <w:tab/>
      </w:r>
      <w:r w:rsidRPr="002C5B4D">
        <w:tab/>
        <w:t>701 Parker Avenue</w:t>
      </w:r>
    </w:p>
    <w:p w14:paraId="7BAAABA9" w14:textId="77777777" w:rsidR="00647A43" w:rsidRPr="002C5B4D" w:rsidRDefault="00647A43" w:rsidP="00647A43">
      <w:r w:rsidRPr="002C5B4D">
        <w:tab/>
      </w:r>
      <w:r w:rsidRPr="002C5B4D">
        <w:tab/>
        <w:t>Ontonagon, MI  49953</w:t>
      </w:r>
    </w:p>
    <w:p w14:paraId="5D88785D" w14:textId="77777777" w:rsidR="00647A43" w:rsidRDefault="00647A43" w:rsidP="00647A43">
      <w:r w:rsidRPr="002C5B4D">
        <w:tab/>
      </w:r>
      <w:r w:rsidRPr="002C5B4D">
        <w:tab/>
      </w:r>
    </w:p>
    <w:p w14:paraId="577E7F4B" w14:textId="77777777" w:rsidR="00A2409C" w:rsidRDefault="00A2409C" w:rsidP="00647A43"/>
    <w:p w14:paraId="2AE65596" w14:textId="77777777" w:rsidR="00A2409C" w:rsidRDefault="00A2409C" w:rsidP="00647A43"/>
    <w:p w14:paraId="616E2033" w14:textId="77777777" w:rsidR="00A2409C" w:rsidRDefault="00A2409C" w:rsidP="00647A43"/>
    <w:p w14:paraId="58D63405" w14:textId="77777777" w:rsidR="00E46940" w:rsidRDefault="00E46940" w:rsidP="00647A43"/>
    <w:p w14:paraId="2C968872" w14:textId="77777777" w:rsidR="00E46940" w:rsidRDefault="00E46940" w:rsidP="00647A43"/>
    <w:p w14:paraId="25FD5515" w14:textId="77777777" w:rsidR="00E46940" w:rsidRDefault="00E46940" w:rsidP="00647A43"/>
    <w:p w14:paraId="02B5CE0A" w14:textId="77777777" w:rsidR="00E46940" w:rsidRDefault="00E46940" w:rsidP="00647A43"/>
    <w:p w14:paraId="13AE0D15" w14:textId="77777777" w:rsidR="00E46940" w:rsidRDefault="00E46940" w:rsidP="00647A43"/>
    <w:p w14:paraId="1738A1FF" w14:textId="77777777" w:rsidR="00E46940" w:rsidRDefault="00E46940" w:rsidP="00647A43"/>
    <w:p w14:paraId="72AB6310" w14:textId="77777777" w:rsidR="00E46940" w:rsidRDefault="00E46940" w:rsidP="00647A43"/>
    <w:p w14:paraId="34045C31" w14:textId="77777777" w:rsidR="00A2409C" w:rsidRDefault="00A2409C" w:rsidP="00647A43"/>
    <w:p w14:paraId="2651958D" w14:textId="77777777" w:rsidR="00A2409C" w:rsidRDefault="00A2409C" w:rsidP="00647A43"/>
    <w:p w14:paraId="22E2FC38" w14:textId="77777777" w:rsidR="00A2409C" w:rsidRPr="002C5B4D" w:rsidRDefault="00A2409C" w:rsidP="00647A43"/>
    <w:p w14:paraId="78F2BA72"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Section II</w:t>
      </w:r>
    </w:p>
    <w:p w14:paraId="12E799E8" w14:textId="77777777" w:rsidR="00647A43" w:rsidRPr="002C5B4D" w:rsidRDefault="00647A43" w:rsidP="00647A43">
      <w:r w:rsidRPr="002C5B4D">
        <w:t>The person who believes a valid basis for grievance exists shall discuss the grievance informally and on a verbal basis with the Civil Rights Coordinator, who shall in turn investigate the complaint and reply with an answer within five (5) business days.</w:t>
      </w:r>
    </w:p>
    <w:p w14:paraId="5A0821BC" w14:textId="77777777" w:rsidR="00647A43" w:rsidRPr="002C5B4D" w:rsidRDefault="00647A43" w:rsidP="00647A43">
      <w:r w:rsidRPr="002C5B4D">
        <w:t>If the complainant feels the grievance in not satisfactorily resolved, they may initiate formal procedures according to the following steps.</w:t>
      </w:r>
    </w:p>
    <w:p w14:paraId="05031BF1" w14:textId="77777777" w:rsidR="00647A43" w:rsidRPr="002C5B4D" w:rsidRDefault="00647A43" w:rsidP="00647A43"/>
    <w:p w14:paraId="63539C94" w14:textId="77777777" w:rsidR="00FE1474" w:rsidRDefault="00FE1474" w:rsidP="00647A43">
      <w:pPr>
        <w:pStyle w:val="BodyText"/>
        <w:rPr>
          <w:rFonts w:ascii="Times New Roman" w:hAnsi="Times New Roman"/>
          <w:sz w:val="20"/>
          <w:u w:val="single"/>
        </w:rPr>
      </w:pPr>
    </w:p>
    <w:p w14:paraId="19AAC42B" w14:textId="77777777" w:rsidR="00FE1474" w:rsidRDefault="00FE1474" w:rsidP="00647A43">
      <w:pPr>
        <w:pStyle w:val="BodyText"/>
        <w:rPr>
          <w:rFonts w:ascii="Times New Roman" w:hAnsi="Times New Roman"/>
          <w:sz w:val="20"/>
          <w:u w:val="single"/>
        </w:rPr>
      </w:pPr>
    </w:p>
    <w:p w14:paraId="47345666" w14:textId="77777777" w:rsidR="00647A43" w:rsidRPr="002C5B4D" w:rsidRDefault="00647A43" w:rsidP="00647A43">
      <w:pPr>
        <w:pStyle w:val="BodyText"/>
        <w:rPr>
          <w:rFonts w:ascii="Times New Roman" w:hAnsi="Times New Roman"/>
          <w:sz w:val="20"/>
          <w:u w:val="single"/>
        </w:rPr>
      </w:pPr>
      <w:r w:rsidRPr="002C5B4D">
        <w:rPr>
          <w:rFonts w:ascii="Times New Roman" w:hAnsi="Times New Roman"/>
          <w:sz w:val="20"/>
          <w:u w:val="single"/>
        </w:rPr>
        <w:t>Step 1</w:t>
      </w:r>
    </w:p>
    <w:p w14:paraId="3DE36A69" w14:textId="77777777" w:rsidR="00647A43" w:rsidRPr="002C5B4D" w:rsidRDefault="00647A43" w:rsidP="00647A43">
      <w:r w:rsidRPr="002C5B4D">
        <w:t>A written statement of the grievance signed by the complainant shall be submitted to the local Civil Rights Coordinator within five (5) business days of receipt of answers to the informal complaint.  The coordinator shall further investigate the matters of grievance and reply in writing to the complainant within five (5) business days.</w:t>
      </w:r>
    </w:p>
    <w:p w14:paraId="58761270" w14:textId="77777777" w:rsidR="00840715" w:rsidRPr="002C5B4D" w:rsidRDefault="00840715" w:rsidP="00647A43">
      <w:pPr>
        <w:pStyle w:val="BodyText"/>
        <w:rPr>
          <w:rFonts w:ascii="Times New Roman" w:hAnsi="Times New Roman"/>
          <w:sz w:val="20"/>
          <w:u w:val="single"/>
        </w:rPr>
      </w:pPr>
    </w:p>
    <w:p w14:paraId="44AE39CA" w14:textId="77777777" w:rsidR="00840715" w:rsidRPr="002C5B4D" w:rsidRDefault="00840715" w:rsidP="00647A43">
      <w:pPr>
        <w:pStyle w:val="BodyText"/>
        <w:rPr>
          <w:rFonts w:ascii="Times New Roman" w:hAnsi="Times New Roman"/>
          <w:sz w:val="20"/>
          <w:u w:val="single"/>
        </w:rPr>
      </w:pPr>
    </w:p>
    <w:p w14:paraId="6AEBD1D2" w14:textId="77777777" w:rsidR="00647A43" w:rsidRPr="002C5B4D" w:rsidRDefault="00647A43" w:rsidP="00647A43">
      <w:pPr>
        <w:pStyle w:val="BodyText"/>
        <w:rPr>
          <w:rFonts w:ascii="Times New Roman" w:hAnsi="Times New Roman"/>
          <w:sz w:val="20"/>
          <w:u w:val="single"/>
        </w:rPr>
      </w:pPr>
      <w:r w:rsidRPr="002C5B4D">
        <w:rPr>
          <w:rFonts w:ascii="Times New Roman" w:hAnsi="Times New Roman"/>
          <w:sz w:val="20"/>
          <w:u w:val="single"/>
        </w:rPr>
        <w:t>Step 2</w:t>
      </w:r>
    </w:p>
    <w:p w14:paraId="73DD6484" w14:textId="77777777" w:rsidR="00647A43" w:rsidRPr="002C5B4D" w:rsidRDefault="00647A43" w:rsidP="00647A43">
      <w:r w:rsidRPr="002C5B4D">
        <w:t>A complainant wishing to appeal the decision of the local Civil Rights Coordinator may submit a signed statement of appeal to the Superintendent of Schools within five (5) business days after receipt of the Coordinator’s response.  The Superintendent shall meet with tall parties involved, formulate a conclusion, and respond in writing to the complainant within ten (10) days of this meeting.</w:t>
      </w:r>
    </w:p>
    <w:p w14:paraId="0F660648" w14:textId="77777777" w:rsidR="00647A43" w:rsidRPr="002C5B4D" w:rsidRDefault="00647A43" w:rsidP="00647A43">
      <w:pPr>
        <w:pBdr>
          <w:bottom w:val="dotted" w:sz="24" w:space="1" w:color="auto"/>
        </w:pBdr>
      </w:pPr>
    </w:p>
    <w:p w14:paraId="580BA20A" w14:textId="77777777" w:rsidR="00647A43" w:rsidRPr="002C5B4D" w:rsidRDefault="00647A43" w:rsidP="00647A43"/>
    <w:p w14:paraId="51544814" w14:textId="77777777" w:rsidR="00647A43" w:rsidRPr="002C5B4D" w:rsidRDefault="00647A43" w:rsidP="00647A43">
      <w:r w:rsidRPr="002C5B4D">
        <w:t>Anyone at any time may contact the U.S. Department of Education/Office for Civil Rights for information and/or assistance at 216/522-4970.  If the grievance has not been satisfactorily settled, further appeal may be made to the Regional U.S. Department of Education Office for Civil Rights, 600 Superior Avenue East, Bank One Center, Suite 750, Cleveland, OH  44114-2611.</w:t>
      </w:r>
    </w:p>
    <w:p w14:paraId="295DF711" w14:textId="77777777" w:rsidR="00647A43" w:rsidRPr="002C5B4D" w:rsidRDefault="00647A43" w:rsidP="00647A43"/>
    <w:p w14:paraId="14DC0BD0" w14:textId="77777777" w:rsidR="00647A43" w:rsidRPr="002C5B4D" w:rsidRDefault="00647A43" w:rsidP="00647A43">
      <w:r w:rsidRPr="002C5B4D">
        <w:t>Inquiries concerning the nondiscriminatory policy may be directed to Director, Office for Civil Rights, U.S. Department of Education, 400 Maryland Avenue, SW, Washington, D.C. 20202.</w:t>
      </w:r>
    </w:p>
    <w:p w14:paraId="58BDECB9" w14:textId="77777777" w:rsidR="00647A43" w:rsidRPr="002C5B4D" w:rsidRDefault="00647A43" w:rsidP="00647A43"/>
    <w:p w14:paraId="092F5DF6" w14:textId="77777777" w:rsidR="00647A43" w:rsidRPr="002C5B4D" w:rsidRDefault="00647A43" w:rsidP="00647A43">
      <w:r w:rsidRPr="002C5B4D">
        <w:t>The local Coordinator, on request, will provide the complainant with a copy of the district’s grievance procedure and investigate all complaints in accordance with this procedure.</w:t>
      </w:r>
    </w:p>
    <w:p w14:paraId="7934574B" w14:textId="77777777" w:rsidR="00647A43" w:rsidRPr="002C5B4D" w:rsidRDefault="00647A43" w:rsidP="00647A43">
      <w:r w:rsidRPr="002C5B4D">
        <w:t>A copy of each of the Acts and the regulations on which this notice is based may be found in the Civil Rights Coordinator’s office.</w:t>
      </w:r>
    </w:p>
    <w:p w14:paraId="6805C989" w14:textId="77777777" w:rsidR="00CC0AF8" w:rsidRPr="002C5B4D" w:rsidRDefault="00CC0AF8" w:rsidP="007D1DD8">
      <w:pPr>
        <w:pStyle w:val="Heading4"/>
        <w:ind w:left="0"/>
        <w:rPr>
          <w:rFonts w:ascii="Times New Roman" w:hAnsi="Times New Roman"/>
          <w:sz w:val="20"/>
        </w:rPr>
      </w:pPr>
      <w:bookmarkStart w:id="65" w:name="_Toc263424255"/>
    </w:p>
    <w:p w14:paraId="41117F2F" w14:textId="77777777" w:rsidR="007D1DD8" w:rsidRPr="002C5B4D" w:rsidRDefault="007D1DD8" w:rsidP="007D1DD8">
      <w:pPr>
        <w:pStyle w:val="Heading4"/>
        <w:ind w:left="0"/>
        <w:rPr>
          <w:rFonts w:ascii="Times New Roman" w:hAnsi="Times New Roman"/>
          <w:sz w:val="20"/>
        </w:rPr>
      </w:pPr>
      <w:r w:rsidRPr="002C5B4D">
        <w:rPr>
          <w:rFonts w:ascii="Times New Roman" w:hAnsi="Times New Roman"/>
          <w:sz w:val="20"/>
        </w:rPr>
        <w:t>CLOSED CAMPUS</w:t>
      </w:r>
      <w:bookmarkEnd w:id="65"/>
    </w:p>
    <w:p w14:paraId="574915EC" w14:textId="77777777" w:rsidR="007D1DD8" w:rsidRPr="002C5B4D" w:rsidRDefault="007D1DD8" w:rsidP="007D1DD8">
      <w:pPr>
        <w:pStyle w:val="BodyTextIndent"/>
        <w:ind w:left="0"/>
        <w:jc w:val="both"/>
        <w:rPr>
          <w:rFonts w:ascii="Times New Roman" w:hAnsi="Times New Roman"/>
          <w:sz w:val="20"/>
        </w:rPr>
      </w:pPr>
      <w:r w:rsidRPr="002C5B4D">
        <w:rPr>
          <w:rFonts w:ascii="Times New Roman" w:hAnsi="Times New Roman"/>
          <w:sz w:val="20"/>
        </w:rPr>
        <w:t>Ontonagon Area School is a closed campus.  Students are not allowed to leave campus without approval.</w:t>
      </w:r>
    </w:p>
    <w:p w14:paraId="29DAF57F" w14:textId="77777777" w:rsidR="007D1DD8" w:rsidRPr="002C5B4D" w:rsidRDefault="007D1DD8" w:rsidP="007D1DD8">
      <w:pPr>
        <w:pStyle w:val="BodyTextIndent"/>
        <w:ind w:left="0"/>
        <w:jc w:val="both"/>
        <w:rPr>
          <w:rFonts w:ascii="Times New Roman" w:hAnsi="Times New Roman"/>
          <w:sz w:val="20"/>
        </w:rPr>
      </w:pPr>
    </w:p>
    <w:p w14:paraId="5008DF27" w14:textId="70E9FA30" w:rsidR="007D1DD8" w:rsidRPr="002C5B4D" w:rsidRDefault="007D1DD8" w:rsidP="007D1DD8">
      <w:pPr>
        <w:pStyle w:val="BodyTextIndent"/>
        <w:ind w:left="0"/>
        <w:jc w:val="both"/>
        <w:rPr>
          <w:rFonts w:ascii="Times New Roman" w:hAnsi="Times New Roman"/>
          <w:sz w:val="20"/>
        </w:rPr>
      </w:pPr>
      <w:r w:rsidRPr="002C5B4D">
        <w:rPr>
          <w:rFonts w:ascii="Times New Roman" w:hAnsi="Times New Roman"/>
          <w:sz w:val="20"/>
        </w:rPr>
        <w:t xml:space="preserve">If a student </w:t>
      </w:r>
      <w:r w:rsidR="0025075E" w:rsidRPr="002C5B4D">
        <w:rPr>
          <w:rFonts w:ascii="Times New Roman" w:hAnsi="Times New Roman"/>
          <w:sz w:val="20"/>
        </w:rPr>
        <w:t>does not</w:t>
      </w:r>
      <w:r w:rsidRPr="002C5B4D">
        <w:rPr>
          <w:rFonts w:ascii="Times New Roman" w:hAnsi="Times New Roman"/>
          <w:sz w:val="20"/>
        </w:rPr>
        <w:t xml:space="preserve"> feel well enough to attend classes, she/he is to report to the office.  Arrangements will be made for the student to see the Attendance Director to go home.  </w:t>
      </w:r>
      <w:r w:rsidRPr="002C5B4D">
        <w:rPr>
          <w:rFonts w:ascii="Times New Roman" w:hAnsi="Times New Roman"/>
          <w:sz w:val="20"/>
          <w:u w:val="single"/>
        </w:rPr>
        <w:t>Under no circumstances should a student go home without prior approval from the office.</w:t>
      </w:r>
    </w:p>
    <w:p w14:paraId="7F65C916" w14:textId="77777777" w:rsidR="007D1DD8" w:rsidRPr="002C5B4D" w:rsidRDefault="007D1DD8" w:rsidP="007D1DD8">
      <w:pPr>
        <w:pStyle w:val="BodyTextIndent"/>
        <w:ind w:left="0"/>
        <w:jc w:val="both"/>
        <w:rPr>
          <w:rFonts w:ascii="Times New Roman" w:hAnsi="Times New Roman"/>
          <w:sz w:val="20"/>
        </w:rPr>
      </w:pPr>
    </w:p>
    <w:p w14:paraId="7EE03CBC" w14:textId="2011EEE6" w:rsidR="007D1DD8" w:rsidRPr="002C5B4D" w:rsidRDefault="007D1DD8" w:rsidP="007D1DD8">
      <w:pPr>
        <w:pStyle w:val="BodyTextIndent"/>
        <w:ind w:left="0"/>
        <w:jc w:val="both"/>
        <w:rPr>
          <w:rFonts w:ascii="Times New Roman" w:hAnsi="Times New Roman"/>
          <w:sz w:val="20"/>
        </w:rPr>
      </w:pPr>
      <w:r w:rsidRPr="002C5B4D">
        <w:rPr>
          <w:rFonts w:ascii="Times New Roman" w:hAnsi="Times New Roman"/>
          <w:sz w:val="20"/>
        </w:rPr>
        <w:t>Whenever a dependent student leaves the building d</w:t>
      </w:r>
      <w:r w:rsidR="00A92187">
        <w:rPr>
          <w:rFonts w:ascii="Times New Roman" w:hAnsi="Times New Roman"/>
          <w:sz w:val="20"/>
        </w:rPr>
        <w:t>uring the normal course of the s</w:t>
      </w:r>
      <w:r w:rsidRPr="002C5B4D">
        <w:rPr>
          <w:rFonts w:ascii="Times New Roman" w:hAnsi="Times New Roman"/>
          <w:sz w:val="20"/>
        </w:rPr>
        <w:t xml:space="preserve">chool day she/he must first sign out with the Attendance Director or Principal.  </w:t>
      </w:r>
      <w:r w:rsidRPr="002C5B4D">
        <w:rPr>
          <w:rFonts w:ascii="Times New Roman" w:hAnsi="Times New Roman"/>
          <w:b/>
          <w:i/>
          <w:sz w:val="20"/>
        </w:rPr>
        <w:t xml:space="preserve">No student will be allowed to leave the building without parent or guardian permission.  </w:t>
      </w:r>
      <w:r w:rsidRPr="002C5B4D">
        <w:rPr>
          <w:rFonts w:ascii="Times New Roman" w:hAnsi="Times New Roman"/>
          <w:sz w:val="20"/>
        </w:rPr>
        <w:t>Failure to sign out when leaving the building may result in truancy with disciplinary action. Exceptions to this rule mu</w:t>
      </w:r>
      <w:r w:rsidR="003E539D" w:rsidRPr="002C5B4D">
        <w:rPr>
          <w:rFonts w:ascii="Times New Roman" w:hAnsi="Times New Roman"/>
          <w:sz w:val="20"/>
        </w:rPr>
        <w:t xml:space="preserve">st be approved by the principal. </w:t>
      </w:r>
      <w:r w:rsidR="00A92187">
        <w:rPr>
          <w:rFonts w:ascii="Times New Roman" w:hAnsi="Times New Roman"/>
          <w:sz w:val="20"/>
        </w:rPr>
        <w:t>(</w:t>
      </w:r>
      <w:r w:rsidR="003E539D" w:rsidRPr="002C5B4D">
        <w:rPr>
          <w:rFonts w:ascii="Times New Roman" w:hAnsi="Times New Roman"/>
          <w:sz w:val="20"/>
        </w:rPr>
        <w:t>18 and older depende</w:t>
      </w:r>
      <w:r w:rsidR="00A92187">
        <w:rPr>
          <w:rFonts w:ascii="Times New Roman" w:hAnsi="Times New Roman"/>
          <w:sz w:val="20"/>
        </w:rPr>
        <w:t>nts need parental permission).</w:t>
      </w:r>
    </w:p>
    <w:p w14:paraId="7B87004A" w14:textId="77777777" w:rsidR="007D1DD8" w:rsidRPr="002C5B4D" w:rsidRDefault="007D1DD8" w:rsidP="00647A43">
      <w:pPr>
        <w:pStyle w:val="Heading4"/>
        <w:rPr>
          <w:rFonts w:ascii="Times New Roman" w:hAnsi="Times New Roman"/>
          <w:sz w:val="20"/>
        </w:rPr>
      </w:pPr>
    </w:p>
    <w:p w14:paraId="05230ACD" w14:textId="77777777" w:rsidR="00647A43" w:rsidRPr="002C5B4D" w:rsidRDefault="007D1DD8" w:rsidP="007D1DD8">
      <w:pPr>
        <w:pStyle w:val="Heading4"/>
        <w:jc w:val="left"/>
        <w:rPr>
          <w:rFonts w:ascii="Times New Roman" w:hAnsi="Times New Roman"/>
          <w:sz w:val="20"/>
        </w:rPr>
      </w:pPr>
      <w:r w:rsidRPr="002C5B4D">
        <w:rPr>
          <w:rFonts w:ascii="Times New Roman" w:hAnsi="Times New Roman"/>
          <w:sz w:val="20"/>
        </w:rPr>
        <w:t xml:space="preserve">                      </w:t>
      </w:r>
      <w:bookmarkStart w:id="66" w:name="_Toc263424256"/>
      <w:r w:rsidR="00CC0AF8" w:rsidRPr="002C5B4D">
        <w:rPr>
          <w:rFonts w:ascii="Times New Roman" w:hAnsi="Times New Roman"/>
          <w:sz w:val="20"/>
        </w:rPr>
        <w:t xml:space="preserve">                        </w:t>
      </w:r>
      <w:r w:rsidR="00647A43" w:rsidRPr="002C5B4D">
        <w:rPr>
          <w:rFonts w:ascii="Times New Roman" w:hAnsi="Times New Roman"/>
          <w:sz w:val="20"/>
        </w:rPr>
        <w:t>COMPUTER NETWORK AND INTERNET</w:t>
      </w:r>
      <w:bookmarkEnd w:id="66"/>
    </w:p>
    <w:p w14:paraId="2C620DF3"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Each user will be required to read and understand the policies and procedures required by the Ontonagon Area School district pertaining to the use of electronic resources.</w:t>
      </w:r>
    </w:p>
    <w:p w14:paraId="48BDF4F3" w14:textId="77777777" w:rsidR="00647A43" w:rsidRPr="002C5B4D" w:rsidRDefault="00647A43" w:rsidP="00647A43">
      <w:pPr>
        <w:pStyle w:val="BodyTextIndent"/>
        <w:ind w:left="0"/>
        <w:jc w:val="both"/>
        <w:rPr>
          <w:rFonts w:ascii="Times New Roman" w:hAnsi="Times New Roman"/>
          <w:sz w:val="20"/>
        </w:rPr>
      </w:pPr>
    </w:p>
    <w:p w14:paraId="3A6AE7AB"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All users of electronic resources in the Ontonagon Area School District will be held responsible for their actions and activity.  Unacceptable use of these resources will result in the suspension or revoking of these privileges.  Some examples of such unacceptable use include but are not limited to:</w:t>
      </w:r>
    </w:p>
    <w:p w14:paraId="32465959"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Using electronic resources for any illegal activity, including violation of copyright or other contracts, harassment or plagiarism.</w:t>
      </w:r>
    </w:p>
    <w:p w14:paraId="4FDE7715"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Using the electronic resources of the Ontonagon Area School district for financial gain or commercial gain.</w:t>
      </w:r>
    </w:p>
    <w:p w14:paraId="248B52F9"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Degrading or disrupting equipment of system performance.</w:t>
      </w:r>
    </w:p>
    <w:p w14:paraId="0FFAD4FB"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Vandalizing data of another user.</w:t>
      </w:r>
    </w:p>
    <w:p w14:paraId="24C94F57"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lastRenderedPageBreak/>
        <w:t>Files saved on any district computer must be directly related to classroom assignments.</w:t>
      </w:r>
    </w:p>
    <w:p w14:paraId="59F5923F"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Gaining unauthorized access to resources or entities.</w:t>
      </w:r>
    </w:p>
    <w:p w14:paraId="3CF86C54"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Invading the privacy of individuals.</w:t>
      </w:r>
    </w:p>
    <w:p w14:paraId="2160AC82"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Using an account owned by another user.</w:t>
      </w:r>
    </w:p>
    <w:p w14:paraId="14C6B07A"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Posting personal communications without the original author’s consent.</w:t>
      </w:r>
    </w:p>
    <w:p w14:paraId="256CE31B"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Posting anonymous messages or messages of a derogatory nature.</w:t>
      </w:r>
    </w:p>
    <w:p w14:paraId="5D5151C8"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The knowing or inadvertent spread of computer viruses.</w:t>
      </w:r>
    </w:p>
    <w:p w14:paraId="13BB50BB"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Profane, obscene or abusive language or graphics.</w:t>
      </w:r>
    </w:p>
    <w:p w14:paraId="1414DF11"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Use of email other than school provided.</w:t>
      </w:r>
    </w:p>
    <w:p w14:paraId="7FBE4D70"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Participation in chat rooms</w:t>
      </w:r>
    </w:p>
    <w:p w14:paraId="42ADBFB8"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Other direct electronic communication (e.g. instant messaging).</w:t>
      </w:r>
    </w:p>
    <w:p w14:paraId="1EA0BD67"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Disclosure of personal information is prohibited.</w:t>
      </w:r>
    </w:p>
    <w:p w14:paraId="178EDDCE" w14:textId="77777777" w:rsidR="00647A43" w:rsidRPr="002C5B4D" w:rsidRDefault="00647A43" w:rsidP="007F20FD">
      <w:pPr>
        <w:pStyle w:val="BodyTextIndent"/>
        <w:numPr>
          <w:ilvl w:val="0"/>
          <w:numId w:val="8"/>
        </w:numPr>
        <w:jc w:val="both"/>
        <w:rPr>
          <w:rFonts w:ascii="Times New Roman" w:hAnsi="Times New Roman"/>
          <w:sz w:val="20"/>
        </w:rPr>
      </w:pPr>
      <w:r w:rsidRPr="002C5B4D">
        <w:rPr>
          <w:rFonts w:ascii="Times New Roman" w:hAnsi="Times New Roman"/>
          <w:sz w:val="20"/>
        </w:rPr>
        <w:t>The school district reserves the right to delete any material deemed inappropriate or not related to classroom assignments.</w:t>
      </w:r>
    </w:p>
    <w:p w14:paraId="5EDFE2F4" w14:textId="77777777" w:rsidR="00647A43" w:rsidRPr="002C5B4D" w:rsidRDefault="00647A43" w:rsidP="00647A43">
      <w:pPr>
        <w:pStyle w:val="BodyTextIndent"/>
        <w:ind w:left="0"/>
        <w:jc w:val="both"/>
        <w:rPr>
          <w:rFonts w:ascii="Times New Roman" w:hAnsi="Times New Roman"/>
          <w:sz w:val="20"/>
        </w:rPr>
      </w:pPr>
    </w:p>
    <w:p w14:paraId="4E12908B" w14:textId="77777777" w:rsidR="00647A43" w:rsidRPr="002C5B4D" w:rsidRDefault="00647A43" w:rsidP="00647A43">
      <w:pPr>
        <w:pStyle w:val="Heading4"/>
        <w:ind w:left="0"/>
        <w:rPr>
          <w:rFonts w:ascii="Times New Roman" w:hAnsi="Times New Roman"/>
          <w:sz w:val="20"/>
        </w:rPr>
      </w:pPr>
    </w:p>
    <w:p w14:paraId="393FFF89" w14:textId="77777777" w:rsidR="00647A43" w:rsidRPr="002C5B4D" w:rsidRDefault="00647A43" w:rsidP="00647A43">
      <w:pPr>
        <w:pStyle w:val="Heading4"/>
        <w:ind w:left="0"/>
        <w:rPr>
          <w:rFonts w:ascii="Times New Roman" w:hAnsi="Times New Roman"/>
          <w:sz w:val="20"/>
        </w:rPr>
      </w:pPr>
      <w:bookmarkStart w:id="67" w:name="_Toc263424257"/>
      <w:r w:rsidRPr="002C5B4D">
        <w:rPr>
          <w:rFonts w:ascii="Times New Roman" w:hAnsi="Times New Roman"/>
          <w:sz w:val="20"/>
        </w:rPr>
        <w:t>DANCES</w:t>
      </w:r>
      <w:bookmarkEnd w:id="67"/>
    </w:p>
    <w:p w14:paraId="673AF8D8"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 xml:space="preserve">Ontonagon Area School student dances will be for Ontonagon Area School students and their previously approved guests ONLY.  </w:t>
      </w:r>
      <w:r w:rsidR="009A0D84" w:rsidRPr="002C5B4D">
        <w:rPr>
          <w:rFonts w:ascii="Times New Roman" w:hAnsi="Times New Roman"/>
          <w:sz w:val="20"/>
        </w:rPr>
        <w:t>Middle School</w:t>
      </w:r>
      <w:r w:rsidRPr="002C5B4D">
        <w:rPr>
          <w:rFonts w:ascii="Times New Roman" w:hAnsi="Times New Roman"/>
          <w:sz w:val="20"/>
        </w:rPr>
        <w:t xml:space="preserve"> – </w:t>
      </w:r>
      <w:r w:rsidR="00137D4C" w:rsidRPr="002C5B4D">
        <w:rPr>
          <w:rFonts w:ascii="Times New Roman" w:hAnsi="Times New Roman"/>
          <w:sz w:val="20"/>
        </w:rPr>
        <w:t>6</w:t>
      </w:r>
      <w:r w:rsidR="00137D4C" w:rsidRPr="002C5B4D">
        <w:rPr>
          <w:rFonts w:ascii="Times New Roman" w:hAnsi="Times New Roman"/>
          <w:sz w:val="20"/>
          <w:vertAlign w:val="superscript"/>
        </w:rPr>
        <w:t>th</w:t>
      </w:r>
      <w:r w:rsidR="00137D4C" w:rsidRPr="002C5B4D">
        <w:rPr>
          <w:rFonts w:ascii="Times New Roman" w:hAnsi="Times New Roman"/>
          <w:sz w:val="20"/>
        </w:rPr>
        <w:t xml:space="preserve">, </w:t>
      </w:r>
      <w:r w:rsidRPr="002C5B4D">
        <w:rPr>
          <w:rFonts w:ascii="Times New Roman" w:hAnsi="Times New Roman"/>
          <w:sz w:val="20"/>
        </w:rPr>
        <w:t>7</w:t>
      </w:r>
      <w:r w:rsidRPr="002C5B4D">
        <w:rPr>
          <w:rFonts w:ascii="Times New Roman" w:hAnsi="Times New Roman"/>
          <w:sz w:val="20"/>
          <w:vertAlign w:val="superscript"/>
        </w:rPr>
        <w:t>th</w:t>
      </w:r>
      <w:r w:rsidRPr="002C5B4D">
        <w:rPr>
          <w:rFonts w:ascii="Times New Roman" w:hAnsi="Times New Roman"/>
          <w:sz w:val="20"/>
        </w:rPr>
        <w:t xml:space="preserve"> &amp; 8</w:t>
      </w:r>
      <w:r w:rsidRPr="002C5B4D">
        <w:rPr>
          <w:rFonts w:ascii="Times New Roman" w:hAnsi="Times New Roman"/>
          <w:sz w:val="20"/>
          <w:vertAlign w:val="superscript"/>
        </w:rPr>
        <w:t>th</w:t>
      </w:r>
      <w:r w:rsidR="009A0D84" w:rsidRPr="002C5B4D">
        <w:rPr>
          <w:rFonts w:ascii="Times New Roman" w:hAnsi="Times New Roman"/>
          <w:sz w:val="20"/>
        </w:rPr>
        <w:t xml:space="preserve"> grades / High School – 9</w:t>
      </w:r>
      <w:r w:rsidR="00A4154D" w:rsidRPr="002C5B4D">
        <w:rPr>
          <w:rFonts w:ascii="Times New Roman" w:hAnsi="Times New Roman"/>
          <w:sz w:val="20"/>
        </w:rPr>
        <w:t>, 10, 11</w:t>
      </w:r>
      <w:r w:rsidR="009A0D84" w:rsidRPr="002C5B4D">
        <w:rPr>
          <w:rFonts w:ascii="Times New Roman" w:hAnsi="Times New Roman"/>
          <w:sz w:val="20"/>
        </w:rPr>
        <w:t xml:space="preserve"> &amp; </w:t>
      </w:r>
      <w:r w:rsidRPr="002C5B4D">
        <w:rPr>
          <w:rFonts w:ascii="Times New Roman" w:hAnsi="Times New Roman"/>
          <w:sz w:val="20"/>
        </w:rPr>
        <w:t>12</w:t>
      </w:r>
      <w:r w:rsidRPr="002C5B4D">
        <w:rPr>
          <w:rFonts w:ascii="Times New Roman" w:hAnsi="Times New Roman"/>
          <w:sz w:val="20"/>
          <w:vertAlign w:val="superscript"/>
        </w:rPr>
        <w:t>th</w:t>
      </w:r>
      <w:r w:rsidRPr="002C5B4D">
        <w:rPr>
          <w:rFonts w:ascii="Times New Roman" w:hAnsi="Times New Roman"/>
          <w:sz w:val="20"/>
        </w:rPr>
        <w:t xml:space="preserve"> grades.</w:t>
      </w:r>
    </w:p>
    <w:p w14:paraId="5C695AA5"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 xml:space="preserve">An Ontonagon High School student may sign up ONE (1) approved guest on a list IN THE PRINCIPAL’S OFFICE during the week prior to the dance.  Guests WILL NOT be able to sign up at the entrance to the dance.  </w:t>
      </w:r>
    </w:p>
    <w:p w14:paraId="50C76686"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The doors at the dance will be open for the first (30) thirty minutes only of the scheduled</w:t>
      </w:r>
      <w:r w:rsidR="00082921" w:rsidRPr="002C5B4D">
        <w:rPr>
          <w:rFonts w:ascii="Times New Roman" w:hAnsi="Times New Roman"/>
          <w:sz w:val="20"/>
        </w:rPr>
        <w:t xml:space="preserve"> dance.  At formal dances (prom/</w:t>
      </w:r>
      <w:r w:rsidRPr="002C5B4D">
        <w:rPr>
          <w:rFonts w:ascii="Times New Roman" w:hAnsi="Times New Roman"/>
          <w:sz w:val="20"/>
        </w:rPr>
        <w:t>homecoming) doors will be open one (1) hour only.</w:t>
      </w:r>
    </w:p>
    <w:p w14:paraId="0CB502D1"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Once a student leaves the building from the dance, the student CANNOT re-enter under any circumstances.</w:t>
      </w:r>
    </w:p>
    <w:p w14:paraId="1739C121"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A school dance is considered a school event and all school rules of conduct apply.</w:t>
      </w:r>
    </w:p>
    <w:p w14:paraId="1DB2C11E"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There must be a minimum of two (2) chaperones, including at least one faculty member.</w:t>
      </w:r>
    </w:p>
    <w:p w14:paraId="6DA7633A" w14:textId="77777777" w:rsidR="00647A43"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Advertising for Ontonagon Area High School dances shall be limited to the school building only.</w:t>
      </w:r>
    </w:p>
    <w:p w14:paraId="4996A546" w14:textId="77777777" w:rsidR="00CC0AF8" w:rsidRPr="002C5B4D" w:rsidRDefault="00647A43" w:rsidP="007F20FD">
      <w:pPr>
        <w:pStyle w:val="BodyTextIndent"/>
        <w:numPr>
          <w:ilvl w:val="0"/>
          <w:numId w:val="10"/>
        </w:numPr>
        <w:jc w:val="both"/>
        <w:rPr>
          <w:rFonts w:ascii="Times New Roman" w:hAnsi="Times New Roman"/>
          <w:sz w:val="20"/>
        </w:rPr>
      </w:pPr>
      <w:r w:rsidRPr="002C5B4D">
        <w:rPr>
          <w:rFonts w:ascii="Times New Roman" w:hAnsi="Times New Roman"/>
          <w:sz w:val="20"/>
        </w:rPr>
        <w:t>Dances will be finished by 12:00 midnight.  Sponsoring clubs and organizations must consider this when contracting bands.  Exceptions must be approved in the office.</w:t>
      </w:r>
    </w:p>
    <w:p w14:paraId="334F5C5A" w14:textId="77777777" w:rsidR="00CC0AF8" w:rsidRPr="002C5B4D" w:rsidRDefault="00CC0AF8" w:rsidP="007F20FD">
      <w:pPr>
        <w:pStyle w:val="BodyTextIndent"/>
        <w:numPr>
          <w:ilvl w:val="0"/>
          <w:numId w:val="10"/>
        </w:numPr>
        <w:jc w:val="both"/>
        <w:rPr>
          <w:rFonts w:ascii="Times New Roman" w:hAnsi="Times New Roman"/>
          <w:sz w:val="20"/>
        </w:rPr>
      </w:pPr>
      <w:r w:rsidRPr="002C5B4D">
        <w:rPr>
          <w:rFonts w:ascii="Times New Roman" w:hAnsi="Times New Roman"/>
          <w:sz w:val="20"/>
        </w:rPr>
        <w:t>Prom requirements:</w:t>
      </w:r>
    </w:p>
    <w:p w14:paraId="0696AE15" w14:textId="77777777" w:rsidR="00CC0AF8" w:rsidRPr="002C5B4D" w:rsidRDefault="00CC0AF8" w:rsidP="00CC0AF8">
      <w:pPr>
        <w:pStyle w:val="BodyTextIndent"/>
        <w:ind w:left="0"/>
        <w:jc w:val="both"/>
        <w:rPr>
          <w:rFonts w:ascii="Times New Roman" w:hAnsi="Times New Roman"/>
          <w:sz w:val="20"/>
        </w:rPr>
      </w:pPr>
      <w:r w:rsidRPr="002C5B4D">
        <w:rPr>
          <w:rFonts w:ascii="Times New Roman" w:hAnsi="Times New Roman"/>
          <w:sz w:val="20"/>
        </w:rPr>
        <w:t xml:space="preserve"> </w:t>
      </w:r>
      <w:r w:rsidR="00647A43" w:rsidRPr="002C5B4D">
        <w:rPr>
          <w:rFonts w:ascii="Times New Roman" w:hAnsi="Times New Roman"/>
          <w:sz w:val="20"/>
        </w:rPr>
        <w:t>Students will not be able to attend prom if they receive a suspension within six weeks of this dance.</w:t>
      </w:r>
    </w:p>
    <w:p w14:paraId="5DA116BF" w14:textId="77777777" w:rsidR="00647A43" w:rsidRPr="002C5B4D" w:rsidRDefault="00647A43" w:rsidP="00647A43">
      <w:pPr>
        <w:pStyle w:val="BodyTextIndent"/>
        <w:jc w:val="both"/>
        <w:rPr>
          <w:rFonts w:ascii="Times New Roman" w:hAnsi="Times New Roman"/>
          <w:sz w:val="20"/>
        </w:rPr>
      </w:pPr>
    </w:p>
    <w:p w14:paraId="07F2834B" w14:textId="77777777" w:rsidR="00647A43" w:rsidRPr="002C5B4D" w:rsidRDefault="00647A43" w:rsidP="00647A43">
      <w:pPr>
        <w:pStyle w:val="Heading4"/>
        <w:jc w:val="left"/>
        <w:rPr>
          <w:rFonts w:ascii="Times New Roman" w:hAnsi="Times New Roman"/>
          <w:sz w:val="20"/>
        </w:rPr>
      </w:pPr>
      <w:r w:rsidRPr="002C5B4D">
        <w:rPr>
          <w:rFonts w:ascii="Times New Roman" w:hAnsi="Times New Roman"/>
          <w:sz w:val="20"/>
        </w:rPr>
        <w:t xml:space="preserve">                     </w:t>
      </w:r>
    </w:p>
    <w:p w14:paraId="7DA388EB" w14:textId="04AC8FEE" w:rsidR="00647A43" w:rsidRPr="002C5B4D" w:rsidRDefault="00647A43" w:rsidP="00647A43">
      <w:pPr>
        <w:pStyle w:val="Heading4"/>
        <w:ind w:left="0"/>
        <w:jc w:val="left"/>
        <w:rPr>
          <w:rFonts w:ascii="Times New Roman" w:hAnsi="Times New Roman"/>
          <w:sz w:val="20"/>
        </w:rPr>
      </w:pPr>
      <w:bookmarkStart w:id="68" w:name="_Toc263424259"/>
      <w:r w:rsidRPr="002C5B4D">
        <w:rPr>
          <w:rFonts w:ascii="Times New Roman" w:hAnsi="Times New Roman"/>
          <w:sz w:val="20"/>
        </w:rPr>
        <w:t xml:space="preserve">DIRECTORY </w:t>
      </w:r>
      <w:r w:rsidR="00A4154D" w:rsidRPr="002C5B4D">
        <w:rPr>
          <w:rFonts w:ascii="Times New Roman" w:hAnsi="Times New Roman"/>
          <w:sz w:val="20"/>
        </w:rPr>
        <w:t>INFORMATION &amp; FERPA</w:t>
      </w:r>
      <w:r w:rsidRPr="002C5B4D">
        <w:rPr>
          <w:rFonts w:ascii="Times New Roman" w:hAnsi="Times New Roman"/>
          <w:sz w:val="20"/>
        </w:rPr>
        <w:t xml:space="preserve"> (Family Educational Rights and Privacy Act)</w:t>
      </w:r>
      <w:bookmarkEnd w:id="68"/>
    </w:p>
    <w:p w14:paraId="05C893D0"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Each year the </w:t>
      </w:r>
      <w:r w:rsidR="00E848FA">
        <w:rPr>
          <w:rFonts w:ascii="Times New Roman" w:hAnsi="Times New Roman"/>
          <w:sz w:val="20"/>
        </w:rPr>
        <w:t>district</w:t>
      </w:r>
      <w:r w:rsidRPr="002C5B4D">
        <w:rPr>
          <w:rFonts w:ascii="Times New Roman" w:hAnsi="Times New Roman"/>
          <w:sz w:val="20"/>
        </w:rPr>
        <w:t xml:space="preserve"> will provide public notice to students and their parents of its intent to make available, upon request</w:t>
      </w:r>
      <w:r w:rsidR="00E848FA">
        <w:rPr>
          <w:rFonts w:ascii="Times New Roman" w:hAnsi="Times New Roman"/>
          <w:sz w:val="20"/>
        </w:rPr>
        <w:t xml:space="preserve">, certain information known as directory information.  </w:t>
      </w:r>
      <w:r w:rsidRPr="002C5B4D">
        <w:rPr>
          <w:rFonts w:ascii="Times New Roman" w:hAnsi="Times New Roman"/>
          <w:sz w:val="20"/>
        </w:rPr>
        <w:t>The Board designates as student “directory information”:  a student’s name; address; date and place of birth; photograph; major field of study; participation in officially recognized activities and sports; height and weight, if a member of an athletic team; dates of attendance; date of graduation; awards received; honor rolls and scholarships.  This information applies to any other educational institution that is connected with our school district. “Court orders for student record disclosure procured by an Assistant U.S. Attorney General or higher-ranking government official”</w:t>
      </w:r>
      <w:r w:rsidR="007B1CAB" w:rsidRPr="002C5B4D">
        <w:rPr>
          <w:rFonts w:ascii="Times New Roman" w:hAnsi="Times New Roman"/>
          <w:sz w:val="20"/>
        </w:rPr>
        <w:t xml:space="preserve"> </w:t>
      </w:r>
      <w:r w:rsidRPr="002C5B4D">
        <w:rPr>
          <w:rFonts w:ascii="Times New Roman" w:hAnsi="Times New Roman"/>
          <w:sz w:val="20"/>
        </w:rPr>
        <w:t>to the policy’s list of circumstances in which non-consensual disclosure will be allowed.</w:t>
      </w:r>
    </w:p>
    <w:p w14:paraId="7ADB5086" w14:textId="77777777" w:rsidR="00647A43" w:rsidRPr="002C5B4D" w:rsidRDefault="00647A43" w:rsidP="00647A43">
      <w:pPr>
        <w:pStyle w:val="BodyTextIndent"/>
        <w:ind w:left="0"/>
        <w:jc w:val="both"/>
        <w:rPr>
          <w:rFonts w:ascii="Times New Roman" w:hAnsi="Times New Roman"/>
          <w:sz w:val="20"/>
        </w:rPr>
      </w:pPr>
    </w:p>
    <w:p w14:paraId="4AAD2D33" w14:textId="77777777" w:rsidR="00647A43" w:rsidRDefault="00647A43" w:rsidP="00647A43">
      <w:pPr>
        <w:pStyle w:val="BodyTextIndent"/>
        <w:ind w:left="0"/>
        <w:jc w:val="both"/>
        <w:rPr>
          <w:rFonts w:ascii="Times New Roman" w:hAnsi="Times New Roman"/>
          <w:sz w:val="20"/>
        </w:rPr>
      </w:pPr>
      <w:r w:rsidRPr="002C5B4D">
        <w:rPr>
          <w:rFonts w:ascii="Times New Roman" w:hAnsi="Times New Roman"/>
          <w:sz w:val="20"/>
        </w:rPr>
        <w:t>The No Child Left Behind Act of 2001 (NCLB) and the National Defense Authorization Act for Fiscal Year 2002 both require high schools to provide military recruiters with access to directory-type information on secondary school students.  Upon request, and after notifying parents, schools must release to military recruiters the name, address, and telephone numbers of high school juniors and seniors.  (The disclosed information is used only for armed services recruiting and to inform high school students of scholarship opportunities.)</w:t>
      </w:r>
    </w:p>
    <w:p w14:paraId="70ABD591" w14:textId="77777777" w:rsidR="00B421DE" w:rsidRDefault="00B421DE" w:rsidP="00647A43">
      <w:pPr>
        <w:pStyle w:val="BodyTextIndent"/>
        <w:ind w:left="0"/>
        <w:jc w:val="both"/>
        <w:rPr>
          <w:rFonts w:ascii="Times New Roman" w:hAnsi="Times New Roman"/>
          <w:sz w:val="20"/>
        </w:rPr>
      </w:pPr>
    </w:p>
    <w:p w14:paraId="0B2D05ED" w14:textId="77777777" w:rsidR="00B421DE" w:rsidRPr="002C5B4D" w:rsidRDefault="00B421DE" w:rsidP="00647A43">
      <w:pPr>
        <w:pStyle w:val="BodyTextIndent"/>
        <w:ind w:left="0"/>
        <w:jc w:val="both"/>
        <w:rPr>
          <w:rFonts w:ascii="Times New Roman" w:hAnsi="Times New Roman"/>
          <w:sz w:val="20"/>
        </w:rPr>
      </w:pPr>
      <w:r>
        <w:rPr>
          <w:rFonts w:ascii="Times New Roman" w:hAnsi="Times New Roman"/>
          <w:sz w:val="20"/>
        </w:rPr>
        <w:t>Throughout</w:t>
      </w:r>
      <w:r w:rsidR="00311A93">
        <w:rPr>
          <w:rFonts w:ascii="Times New Roman" w:hAnsi="Times New Roman"/>
          <w:sz w:val="20"/>
        </w:rPr>
        <w:t xml:space="preserve"> the school year students are involved in school related activities.  </w:t>
      </w:r>
      <w:r w:rsidR="000403B8">
        <w:rPr>
          <w:rFonts w:ascii="Times New Roman" w:hAnsi="Times New Roman"/>
          <w:sz w:val="20"/>
        </w:rPr>
        <w:t>While participating in</w:t>
      </w:r>
      <w:r w:rsidR="00311A93">
        <w:rPr>
          <w:rFonts w:ascii="Times New Roman" w:hAnsi="Times New Roman"/>
          <w:sz w:val="20"/>
        </w:rPr>
        <w:t xml:space="preserve"> these activities photographs may be taken and are sometimes submitted along with the student’s names to the local media.</w:t>
      </w:r>
    </w:p>
    <w:p w14:paraId="59491E74" w14:textId="77777777" w:rsidR="00647A43" w:rsidRPr="002C5B4D" w:rsidRDefault="00647A43" w:rsidP="00647A43">
      <w:pPr>
        <w:pStyle w:val="BodyTextIndent"/>
        <w:ind w:left="0"/>
        <w:jc w:val="both"/>
        <w:rPr>
          <w:rFonts w:ascii="Times New Roman" w:hAnsi="Times New Roman"/>
          <w:sz w:val="20"/>
        </w:rPr>
      </w:pPr>
    </w:p>
    <w:p w14:paraId="65221B4F" w14:textId="77777777" w:rsidR="00647A43" w:rsidRPr="006F0E8F" w:rsidRDefault="00647A43" w:rsidP="00647A43">
      <w:pPr>
        <w:pStyle w:val="BodyTextIndent"/>
        <w:ind w:left="0"/>
        <w:jc w:val="both"/>
        <w:rPr>
          <w:rFonts w:ascii="Times New Roman" w:hAnsi="Times New Roman"/>
          <w:b/>
          <w:sz w:val="20"/>
        </w:rPr>
      </w:pPr>
      <w:r w:rsidRPr="006F0E8F">
        <w:rPr>
          <w:rFonts w:ascii="Times New Roman" w:hAnsi="Times New Roman"/>
          <w:b/>
          <w:sz w:val="20"/>
        </w:rPr>
        <w:t>Parents and adult st</w:t>
      </w:r>
      <w:r w:rsidR="00CE482D">
        <w:rPr>
          <w:rFonts w:ascii="Times New Roman" w:hAnsi="Times New Roman"/>
          <w:b/>
          <w:sz w:val="20"/>
        </w:rPr>
        <w:t>udents may refuse to allow the d</w:t>
      </w:r>
      <w:r w:rsidRPr="006F0E8F">
        <w:rPr>
          <w:rFonts w:ascii="Times New Roman" w:hAnsi="Times New Roman"/>
          <w:b/>
          <w:sz w:val="20"/>
        </w:rPr>
        <w:t>istrict to disclose any or all of such “directory information”</w:t>
      </w:r>
      <w:r w:rsidR="00387C34">
        <w:rPr>
          <w:rFonts w:ascii="Times New Roman" w:hAnsi="Times New Roman"/>
          <w:b/>
          <w:sz w:val="20"/>
        </w:rPr>
        <w:t xml:space="preserve"> or to have photographs submitted to the media</w:t>
      </w:r>
      <w:r w:rsidRPr="006F0E8F">
        <w:rPr>
          <w:rFonts w:ascii="Times New Roman" w:hAnsi="Times New Roman"/>
          <w:b/>
          <w:sz w:val="20"/>
        </w:rPr>
        <w:t xml:space="preserve"> upon </w:t>
      </w:r>
      <w:r w:rsidRPr="00B930DB">
        <w:rPr>
          <w:rFonts w:ascii="Times New Roman" w:hAnsi="Times New Roman"/>
          <w:b/>
          <w:sz w:val="20"/>
          <w:u w:val="single"/>
        </w:rPr>
        <w:t xml:space="preserve">written </w:t>
      </w:r>
      <w:r w:rsidR="00CE482D">
        <w:rPr>
          <w:rFonts w:ascii="Times New Roman" w:hAnsi="Times New Roman"/>
          <w:b/>
          <w:sz w:val="20"/>
        </w:rPr>
        <w:t>notification to the d</w:t>
      </w:r>
      <w:r w:rsidRPr="006F0E8F">
        <w:rPr>
          <w:rFonts w:ascii="Times New Roman" w:hAnsi="Times New Roman"/>
          <w:b/>
          <w:sz w:val="20"/>
        </w:rPr>
        <w:t>istrict within twenty (20) sc</w:t>
      </w:r>
      <w:r w:rsidR="00CE482D">
        <w:rPr>
          <w:rFonts w:ascii="Times New Roman" w:hAnsi="Times New Roman"/>
          <w:b/>
          <w:sz w:val="20"/>
        </w:rPr>
        <w:t>hool days after receipt of the d</w:t>
      </w:r>
      <w:r w:rsidRPr="006F0E8F">
        <w:rPr>
          <w:rFonts w:ascii="Times New Roman" w:hAnsi="Times New Roman"/>
          <w:b/>
          <w:sz w:val="20"/>
        </w:rPr>
        <w:t>istrict’s public notice.</w:t>
      </w:r>
    </w:p>
    <w:p w14:paraId="687E975D" w14:textId="77777777" w:rsidR="00172C5B" w:rsidRDefault="00172C5B" w:rsidP="00647A43">
      <w:pPr>
        <w:pStyle w:val="BodyTextIndent"/>
        <w:ind w:left="0"/>
        <w:jc w:val="both"/>
        <w:rPr>
          <w:rFonts w:ascii="Times New Roman" w:hAnsi="Times New Roman"/>
          <w:sz w:val="20"/>
        </w:rPr>
      </w:pPr>
    </w:p>
    <w:p w14:paraId="5B81B9AD"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The Family Educational Rights and Privacy Act (FERPA) </w:t>
      </w:r>
      <w:r w:rsidR="0087788E" w:rsidRPr="002C5B4D">
        <w:rPr>
          <w:rFonts w:ascii="Times New Roman" w:hAnsi="Times New Roman"/>
          <w:sz w:val="20"/>
        </w:rPr>
        <w:t>afford</w:t>
      </w:r>
      <w:r w:rsidRPr="002C5B4D">
        <w:rPr>
          <w:rFonts w:ascii="Times New Roman" w:hAnsi="Times New Roman"/>
          <w:sz w:val="20"/>
        </w:rPr>
        <w:t xml:space="preserve"> parents and students over 18 years of age certain rights with respect to the student’s education records.  These rights are:</w:t>
      </w:r>
    </w:p>
    <w:p w14:paraId="1ABD1B75" w14:textId="77777777" w:rsidR="00647A43" w:rsidRPr="002C5B4D" w:rsidRDefault="00647A43" w:rsidP="00647A43">
      <w:pPr>
        <w:pStyle w:val="BodyTextIndent"/>
        <w:ind w:left="0"/>
        <w:jc w:val="both"/>
        <w:rPr>
          <w:rFonts w:ascii="Times New Roman" w:hAnsi="Times New Roman"/>
          <w:sz w:val="20"/>
        </w:rPr>
      </w:pPr>
    </w:p>
    <w:p w14:paraId="63D329C6" w14:textId="77777777" w:rsidR="00647A43" w:rsidRPr="002C5B4D" w:rsidRDefault="00647A43" w:rsidP="007F20FD">
      <w:pPr>
        <w:pStyle w:val="BodyTextIndent"/>
        <w:numPr>
          <w:ilvl w:val="0"/>
          <w:numId w:val="17"/>
        </w:numPr>
        <w:jc w:val="both"/>
        <w:rPr>
          <w:rFonts w:ascii="Times New Roman" w:hAnsi="Times New Roman"/>
          <w:sz w:val="20"/>
        </w:rPr>
      </w:pPr>
      <w:r w:rsidRPr="002C5B4D">
        <w:rPr>
          <w:rFonts w:ascii="Times New Roman" w:hAnsi="Times New Roman"/>
          <w:sz w:val="20"/>
        </w:rPr>
        <w:lastRenderedPageBreak/>
        <w:t>The right to inspect and review the student’s education records within 45 days of the day the school receives a request for access.</w:t>
      </w:r>
    </w:p>
    <w:p w14:paraId="36F67BB4" w14:textId="77777777" w:rsidR="00647A43" w:rsidRPr="002C5B4D" w:rsidRDefault="00647A43" w:rsidP="00647A43">
      <w:pPr>
        <w:pStyle w:val="BodyTextIndent"/>
        <w:jc w:val="both"/>
        <w:rPr>
          <w:rFonts w:ascii="Times New Roman" w:hAnsi="Times New Roman"/>
          <w:sz w:val="20"/>
        </w:rPr>
      </w:pPr>
    </w:p>
    <w:p w14:paraId="28F47C03"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 Whenever parental consent is required for the inspection and/or release of a student’s educational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14:paraId="46464DD7" w14:textId="77777777" w:rsidR="00647A43" w:rsidRPr="002C5B4D" w:rsidRDefault="00647A43" w:rsidP="00647A43">
      <w:pPr>
        <w:pStyle w:val="BodyTextIndent"/>
        <w:ind w:left="360"/>
        <w:jc w:val="both"/>
        <w:rPr>
          <w:rFonts w:ascii="Times New Roman" w:hAnsi="Times New Roman"/>
          <w:sz w:val="20"/>
        </w:rPr>
      </w:pPr>
    </w:p>
    <w:p w14:paraId="12250747" w14:textId="77777777" w:rsidR="00647A43" w:rsidRPr="002C5B4D" w:rsidRDefault="00647A43" w:rsidP="007F20FD">
      <w:pPr>
        <w:pStyle w:val="BodyTextIndent"/>
        <w:numPr>
          <w:ilvl w:val="0"/>
          <w:numId w:val="17"/>
        </w:numPr>
        <w:jc w:val="both"/>
        <w:rPr>
          <w:rFonts w:ascii="Times New Roman" w:hAnsi="Times New Roman"/>
          <w:sz w:val="20"/>
        </w:rPr>
      </w:pPr>
      <w:r w:rsidRPr="002C5B4D">
        <w:rPr>
          <w:rFonts w:ascii="Times New Roman" w:hAnsi="Times New Roman"/>
          <w:sz w:val="20"/>
        </w:rPr>
        <w:t xml:space="preserve">The right to request the amendment of the student’s education records that the parent or eligible student believes </w:t>
      </w:r>
      <w:r w:rsidR="007B1CAB" w:rsidRPr="002C5B4D">
        <w:rPr>
          <w:rFonts w:ascii="Times New Roman" w:hAnsi="Times New Roman"/>
          <w:sz w:val="20"/>
        </w:rPr>
        <w:t xml:space="preserve">is </w:t>
      </w:r>
      <w:r w:rsidRPr="002C5B4D">
        <w:rPr>
          <w:rFonts w:ascii="Times New Roman" w:hAnsi="Times New Roman"/>
          <w:sz w:val="20"/>
        </w:rPr>
        <w:t>inaccurate.</w:t>
      </w:r>
    </w:p>
    <w:p w14:paraId="3194DDED" w14:textId="77777777" w:rsidR="00647A43" w:rsidRPr="002C5B4D" w:rsidRDefault="00647A43" w:rsidP="00647A43">
      <w:pPr>
        <w:pStyle w:val="BodyTextIndent"/>
        <w:ind w:left="360"/>
        <w:jc w:val="both"/>
        <w:rPr>
          <w:rFonts w:ascii="Times New Roman" w:hAnsi="Times New Roman"/>
          <w:sz w:val="20"/>
        </w:rPr>
      </w:pPr>
    </w:p>
    <w:p w14:paraId="37128A3D"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Parents or eligible students may ask the school to amend a record that they believe in inaccurate.  They should write the school principal,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5D4E2864" w14:textId="77777777" w:rsidR="00647A43" w:rsidRPr="002C5B4D" w:rsidRDefault="00647A43" w:rsidP="00647A43">
      <w:pPr>
        <w:pStyle w:val="BodyTextIndent"/>
        <w:ind w:left="0"/>
        <w:jc w:val="both"/>
        <w:rPr>
          <w:rFonts w:ascii="Times New Roman" w:hAnsi="Times New Roman"/>
          <w:sz w:val="20"/>
        </w:rPr>
      </w:pPr>
    </w:p>
    <w:p w14:paraId="1A706331" w14:textId="77777777" w:rsidR="00647A43" w:rsidRPr="002C5B4D" w:rsidRDefault="00647A43" w:rsidP="007F20FD">
      <w:pPr>
        <w:pStyle w:val="BodyTextIndent"/>
        <w:numPr>
          <w:ilvl w:val="0"/>
          <w:numId w:val="17"/>
        </w:numPr>
        <w:jc w:val="both"/>
        <w:rPr>
          <w:rFonts w:ascii="Times New Roman" w:hAnsi="Times New Roman"/>
          <w:sz w:val="20"/>
        </w:rPr>
      </w:pPr>
      <w:r w:rsidRPr="002C5B4D">
        <w:rPr>
          <w:rFonts w:ascii="Times New Roman" w:hAnsi="Times New Roman"/>
          <w:sz w:val="20"/>
        </w:rPr>
        <w:t xml:space="preserve">The right to consent to disclosures of personally identifiable information contained in the student’s education records, except to the extent that FERPA authorizes disclosure without consent.  </w:t>
      </w:r>
    </w:p>
    <w:p w14:paraId="649A00A0" w14:textId="77777777" w:rsidR="00647A43" w:rsidRPr="002C5B4D" w:rsidRDefault="00647A43" w:rsidP="00647A43">
      <w:pPr>
        <w:pStyle w:val="BodyTextIndent"/>
        <w:jc w:val="both"/>
        <w:rPr>
          <w:rFonts w:ascii="Times New Roman" w:hAnsi="Times New Roman"/>
          <w:sz w:val="20"/>
        </w:rPr>
      </w:pPr>
    </w:p>
    <w:p w14:paraId="0316F250"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225AA807" w14:textId="77777777" w:rsidR="00647A43" w:rsidRPr="002C5B4D" w:rsidRDefault="00647A43" w:rsidP="00647A43">
      <w:pPr>
        <w:pStyle w:val="BodyTextIndent"/>
        <w:jc w:val="both"/>
        <w:rPr>
          <w:rFonts w:ascii="Times New Roman" w:hAnsi="Times New Roman"/>
          <w:sz w:val="20"/>
        </w:rPr>
      </w:pPr>
    </w:p>
    <w:p w14:paraId="0AECDA88"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A school official has a legitimate educational interest if the official needs to review an education record in order to fulfill his or her professional responsibility.</w:t>
      </w:r>
    </w:p>
    <w:p w14:paraId="3B88508C" w14:textId="77777777" w:rsidR="00647A43" w:rsidRPr="002C5B4D" w:rsidRDefault="00647A43" w:rsidP="00647A43">
      <w:pPr>
        <w:pStyle w:val="BodyTextIndent"/>
        <w:jc w:val="both"/>
        <w:rPr>
          <w:rFonts w:ascii="Times New Roman" w:hAnsi="Times New Roman"/>
          <w:sz w:val="20"/>
        </w:rPr>
      </w:pPr>
    </w:p>
    <w:p w14:paraId="7786ED16"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 xml:space="preserve">Upon request, the school discloses education records without consent to officials of another school district or college in which a student seeks or intends to enroll.  </w:t>
      </w:r>
    </w:p>
    <w:p w14:paraId="0E426A38" w14:textId="77777777" w:rsidR="00647A43" w:rsidRPr="002C5B4D" w:rsidRDefault="00647A43" w:rsidP="00647A43">
      <w:pPr>
        <w:pStyle w:val="BodyTextIndent"/>
        <w:jc w:val="both"/>
        <w:rPr>
          <w:rFonts w:ascii="Times New Roman" w:hAnsi="Times New Roman"/>
          <w:sz w:val="20"/>
        </w:rPr>
      </w:pPr>
    </w:p>
    <w:p w14:paraId="24F19853" w14:textId="77777777"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 xml:space="preserve">The right to </w:t>
      </w:r>
      <w:r w:rsidR="007F4B59">
        <w:rPr>
          <w:rFonts w:ascii="Times New Roman" w:hAnsi="Times New Roman"/>
          <w:sz w:val="20"/>
        </w:rPr>
        <w:t>f</w:t>
      </w:r>
      <w:r w:rsidRPr="002C5B4D">
        <w:rPr>
          <w:rFonts w:ascii="Times New Roman" w:hAnsi="Times New Roman"/>
          <w:sz w:val="20"/>
        </w:rPr>
        <w:t>ile a complaint with the U.S. Department of Education concerning alleged failures by the Ontonagon Area School District to comply with the requirements of FERPA.  The name and address of the Office that administers FERPA are:</w:t>
      </w:r>
    </w:p>
    <w:p w14:paraId="636D618C" w14:textId="77777777" w:rsidR="00647A43" w:rsidRPr="002C5B4D" w:rsidRDefault="00647A43" w:rsidP="00647A43">
      <w:pPr>
        <w:pStyle w:val="BodyTextIndent"/>
        <w:jc w:val="both"/>
        <w:rPr>
          <w:rFonts w:ascii="Times New Roman" w:hAnsi="Times New Roman"/>
          <w:sz w:val="20"/>
        </w:rPr>
      </w:pPr>
    </w:p>
    <w:p w14:paraId="764416F1" w14:textId="20B7E3D4"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ab/>
      </w:r>
      <w:r w:rsidR="0025075E">
        <w:rPr>
          <w:rFonts w:ascii="Times New Roman" w:hAnsi="Times New Roman"/>
          <w:sz w:val="20"/>
        </w:rPr>
        <w:t xml:space="preserve">                                           </w:t>
      </w:r>
      <w:r w:rsidRPr="002C5B4D">
        <w:rPr>
          <w:rFonts w:ascii="Times New Roman" w:hAnsi="Times New Roman"/>
          <w:sz w:val="20"/>
        </w:rPr>
        <w:t>Family Policy Compliance Office</w:t>
      </w:r>
    </w:p>
    <w:p w14:paraId="2D3108A6" w14:textId="285EFEAD"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ab/>
      </w:r>
      <w:r w:rsidR="0025075E">
        <w:rPr>
          <w:rFonts w:ascii="Times New Roman" w:hAnsi="Times New Roman"/>
          <w:sz w:val="20"/>
        </w:rPr>
        <w:t xml:space="preserve">                                           </w:t>
      </w:r>
      <w:r w:rsidRPr="002C5B4D">
        <w:rPr>
          <w:rFonts w:ascii="Times New Roman" w:hAnsi="Times New Roman"/>
          <w:sz w:val="20"/>
        </w:rPr>
        <w:t>U.S. Department of Education</w:t>
      </w:r>
    </w:p>
    <w:p w14:paraId="4D258DC3" w14:textId="2E650806"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ab/>
      </w:r>
      <w:r w:rsidR="0025075E">
        <w:rPr>
          <w:rFonts w:ascii="Times New Roman" w:hAnsi="Times New Roman"/>
          <w:sz w:val="20"/>
        </w:rPr>
        <w:t xml:space="preserve">                                           </w:t>
      </w:r>
      <w:r w:rsidRPr="002C5B4D">
        <w:rPr>
          <w:rFonts w:ascii="Times New Roman" w:hAnsi="Times New Roman"/>
          <w:sz w:val="20"/>
        </w:rPr>
        <w:t>400 Maryland Avenue, SW</w:t>
      </w:r>
    </w:p>
    <w:p w14:paraId="34BC5A4A" w14:textId="7E971BE3" w:rsidR="00647A43" w:rsidRPr="002C5B4D" w:rsidRDefault="00647A43" w:rsidP="00647A43">
      <w:pPr>
        <w:pStyle w:val="BodyTextIndent"/>
        <w:jc w:val="both"/>
        <w:rPr>
          <w:rFonts w:ascii="Times New Roman" w:hAnsi="Times New Roman"/>
          <w:sz w:val="20"/>
        </w:rPr>
      </w:pPr>
      <w:r w:rsidRPr="002C5B4D">
        <w:rPr>
          <w:rFonts w:ascii="Times New Roman" w:hAnsi="Times New Roman"/>
          <w:sz w:val="20"/>
        </w:rPr>
        <w:tab/>
      </w:r>
      <w:r w:rsidR="0025075E">
        <w:rPr>
          <w:rFonts w:ascii="Times New Roman" w:hAnsi="Times New Roman"/>
          <w:sz w:val="20"/>
        </w:rPr>
        <w:t xml:space="preserve">                                           </w:t>
      </w:r>
      <w:r w:rsidRPr="002C5B4D">
        <w:rPr>
          <w:rFonts w:ascii="Times New Roman" w:hAnsi="Times New Roman"/>
          <w:sz w:val="20"/>
        </w:rPr>
        <w:t>Washington, DC  20202-5901</w:t>
      </w:r>
    </w:p>
    <w:p w14:paraId="38E0AAAA" w14:textId="77777777" w:rsidR="00647A43" w:rsidRPr="002C5B4D" w:rsidRDefault="00647A43" w:rsidP="00647A43">
      <w:pPr>
        <w:pStyle w:val="BodyTextIndent"/>
        <w:ind w:left="0"/>
        <w:jc w:val="both"/>
        <w:rPr>
          <w:rFonts w:ascii="Times New Roman" w:hAnsi="Times New Roman"/>
          <w:sz w:val="20"/>
        </w:rPr>
      </w:pPr>
    </w:p>
    <w:p w14:paraId="1E00172C"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Whenever parental consent is required for the inspection and/or release of a student’s educational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14:paraId="0485BD8B" w14:textId="77777777" w:rsidR="00647A43" w:rsidRPr="002C5B4D" w:rsidRDefault="00647A43" w:rsidP="00647A43">
      <w:pPr>
        <w:pStyle w:val="BodyTextIndent"/>
        <w:ind w:left="0"/>
        <w:jc w:val="both"/>
        <w:rPr>
          <w:rFonts w:ascii="Times New Roman" w:hAnsi="Times New Roman"/>
          <w:sz w:val="20"/>
        </w:rPr>
      </w:pPr>
    </w:p>
    <w:p w14:paraId="19C526B6"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Individuals whose primary language is not English or possesses a disability that would impede their understanding of FERPA and/or the release of “directory information” should contact the Ontonagon Area School District’s Civil Rights Coordinator for instruction.</w:t>
      </w:r>
    </w:p>
    <w:p w14:paraId="3B6AC3D9" w14:textId="77777777" w:rsidR="00647A43" w:rsidRPr="002C5B4D" w:rsidRDefault="00647A43" w:rsidP="00647A43">
      <w:pPr>
        <w:pStyle w:val="BodyTextIndent"/>
        <w:ind w:left="0"/>
        <w:jc w:val="both"/>
        <w:rPr>
          <w:rFonts w:ascii="Times New Roman" w:hAnsi="Times New Roman"/>
          <w:sz w:val="20"/>
        </w:rPr>
      </w:pPr>
    </w:p>
    <w:p w14:paraId="09E82A5C" w14:textId="77777777" w:rsidR="00E46940" w:rsidRDefault="00E46940" w:rsidP="00E46940"/>
    <w:p w14:paraId="2AADCCB0" w14:textId="77777777" w:rsidR="00E46940" w:rsidRDefault="00E46940" w:rsidP="00E46940"/>
    <w:p w14:paraId="6892376E" w14:textId="77777777" w:rsidR="00E46940" w:rsidRDefault="00E46940" w:rsidP="00E46940"/>
    <w:p w14:paraId="4C655957" w14:textId="77777777" w:rsidR="00E46940" w:rsidRDefault="00E46940" w:rsidP="00E46940"/>
    <w:p w14:paraId="67214B66" w14:textId="77777777" w:rsidR="00E46940" w:rsidRPr="00E46940" w:rsidRDefault="00E46940" w:rsidP="00E46940"/>
    <w:p w14:paraId="03567E5F" w14:textId="77777777" w:rsidR="00647A43" w:rsidRPr="002C5B4D" w:rsidRDefault="00647A43" w:rsidP="00647A43">
      <w:pPr>
        <w:pStyle w:val="Heading4"/>
        <w:ind w:left="0"/>
        <w:rPr>
          <w:rFonts w:ascii="Times New Roman" w:hAnsi="Times New Roman"/>
          <w:sz w:val="20"/>
        </w:rPr>
      </w:pPr>
      <w:bookmarkStart w:id="69" w:name="_Toc263424260"/>
      <w:r w:rsidRPr="002C5B4D">
        <w:rPr>
          <w:rFonts w:ascii="Times New Roman" w:hAnsi="Times New Roman"/>
          <w:sz w:val="20"/>
        </w:rPr>
        <w:t>DRESS CODE</w:t>
      </w:r>
      <w:bookmarkEnd w:id="69"/>
      <w:r w:rsidRPr="002C5B4D">
        <w:rPr>
          <w:rFonts w:ascii="Times New Roman" w:hAnsi="Times New Roman"/>
          <w:sz w:val="20"/>
        </w:rPr>
        <w:t xml:space="preserve"> </w:t>
      </w:r>
    </w:p>
    <w:p w14:paraId="283AAEB9"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Appropriate dress is required at </w:t>
      </w:r>
      <w:r w:rsidR="00082921" w:rsidRPr="002C5B4D">
        <w:rPr>
          <w:rFonts w:ascii="Times New Roman" w:hAnsi="Times New Roman"/>
          <w:sz w:val="20"/>
        </w:rPr>
        <w:t xml:space="preserve">the </w:t>
      </w:r>
      <w:r w:rsidRPr="002C5B4D">
        <w:rPr>
          <w:rFonts w:ascii="Times New Roman" w:hAnsi="Times New Roman"/>
          <w:sz w:val="20"/>
        </w:rPr>
        <w:t>Ontonagon Area Junior/Senior High School.  All apparel should be neat and clean.  Dress that presents a health or safety problem, causes a disturbance or distraction, or does not provide body coverage is not permitted.</w:t>
      </w:r>
    </w:p>
    <w:p w14:paraId="6E4DA920"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Heads are to remain uncovered when students are in the building.  Hats, scarves, bandannas, hoods or other apparel are not permitted and are not to be brought to class.  Such items are subject to confiscation and OAJSHS will not be held accountable for safe return.</w:t>
      </w:r>
    </w:p>
    <w:p w14:paraId="345E1A20"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Coats are not to be worn or carried to class unless permission is given by the instructor</w:t>
      </w:r>
      <w:r w:rsidRPr="002C5B4D">
        <w:rPr>
          <w:rFonts w:ascii="Times New Roman" w:hAnsi="Times New Roman"/>
          <w:color w:val="FF0000"/>
          <w:sz w:val="20"/>
        </w:rPr>
        <w:t>.</w:t>
      </w:r>
    </w:p>
    <w:p w14:paraId="191D0DE0"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Any apparel deemed necessary by the staff for safety must be worn.  Examples include but are not limited to safety goggles, safety head covers and aprons.</w:t>
      </w:r>
    </w:p>
    <w:p w14:paraId="0AAA1276"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Students may not wear clothing</w:t>
      </w:r>
      <w:r w:rsidR="00CC0AF8" w:rsidRPr="002C5B4D">
        <w:rPr>
          <w:rFonts w:ascii="Times New Roman" w:hAnsi="Times New Roman"/>
          <w:sz w:val="20"/>
        </w:rPr>
        <w:t xml:space="preserve"> that promotes </w:t>
      </w:r>
      <w:r w:rsidRPr="002C5B4D">
        <w:rPr>
          <w:rFonts w:ascii="Times New Roman" w:hAnsi="Times New Roman"/>
          <w:sz w:val="20"/>
        </w:rPr>
        <w:t>drug</w:t>
      </w:r>
      <w:r w:rsidR="00CC0AF8" w:rsidRPr="002C5B4D">
        <w:rPr>
          <w:rFonts w:ascii="Times New Roman" w:hAnsi="Times New Roman"/>
          <w:sz w:val="20"/>
        </w:rPr>
        <w:t>, alcohol</w:t>
      </w:r>
      <w:r w:rsidRPr="002C5B4D">
        <w:rPr>
          <w:rFonts w:ascii="Times New Roman" w:hAnsi="Times New Roman"/>
          <w:sz w:val="20"/>
        </w:rPr>
        <w:t xml:space="preserve"> and tobacco or</w:t>
      </w:r>
      <w:r w:rsidR="00CC0AF8" w:rsidRPr="002C5B4D">
        <w:rPr>
          <w:rFonts w:ascii="Times New Roman" w:hAnsi="Times New Roman"/>
          <w:sz w:val="20"/>
        </w:rPr>
        <w:t xml:space="preserve"> sexual innuendo</w:t>
      </w:r>
      <w:r w:rsidRPr="002C5B4D">
        <w:rPr>
          <w:rFonts w:ascii="Times New Roman" w:hAnsi="Times New Roman"/>
          <w:sz w:val="20"/>
        </w:rPr>
        <w:t>. Items that are vulgar, obscene, or ethnically offensive are prohibited.</w:t>
      </w:r>
    </w:p>
    <w:p w14:paraId="3992E24E"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Pants (skirts &amp; shorts) and tops (shirts &amp; blouses) must overlap at all times.  Pants and tops must provide adequate covering.  Shoes must be worn in gym, all shop classes and science lab.</w:t>
      </w:r>
    </w:p>
    <w:p w14:paraId="53008EF8"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 xml:space="preserve">Sleeveless shirts must be at least 1 inch wide at the shoulder.  A shirt must be worn </w:t>
      </w:r>
      <w:r w:rsidR="00CC0AF8" w:rsidRPr="002C5B4D">
        <w:rPr>
          <w:rFonts w:ascii="Times New Roman" w:hAnsi="Times New Roman"/>
          <w:sz w:val="20"/>
        </w:rPr>
        <w:t>to cover</w:t>
      </w:r>
      <w:r w:rsidRPr="002C5B4D">
        <w:rPr>
          <w:rFonts w:ascii="Times New Roman" w:hAnsi="Times New Roman"/>
          <w:sz w:val="20"/>
        </w:rPr>
        <w:t xml:space="preserve"> any clo</w:t>
      </w:r>
      <w:r w:rsidR="00CC0AF8" w:rsidRPr="002C5B4D">
        <w:rPr>
          <w:rFonts w:ascii="Times New Roman" w:hAnsi="Times New Roman"/>
          <w:sz w:val="20"/>
        </w:rPr>
        <w:t>thing with spaghetti straps and exposed bra straps.</w:t>
      </w:r>
      <w:r w:rsidRPr="002C5B4D">
        <w:rPr>
          <w:rFonts w:ascii="Times New Roman" w:hAnsi="Times New Roman"/>
          <w:sz w:val="20"/>
        </w:rPr>
        <w:t xml:space="preserve">  Halter-tops are not permitted.</w:t>
      </w:r>
    </w:p>
    <w:p w14:paraId="5779A89E"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 xml:space="preserve">Shorts and skirts are permitted but must extend to </w:t>
      </w:r>
      <w:r w:rsidR="00CC0AF8" w:rsidRPr="002C5B4D">
        <w:rPr>
          <w:rFonts w:ascii="Times New Roman" w:hAnsi="Times New Roman"/>
          <w:sz w:val="20"/>
        </w:rPr>
        <w:t>bottom of the thigh.</w:t>
      </w:r>
    </w:p>
    <w:p w14:paraId="71469E25" w14:textId="78E5A6A1" w:rsidR="00647A43"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Pants, skirts, shorts must stay up around the waist/hip area.  They may not hang and show undergarments or be of the style that allows skin exposed at the waistline.</w:t>
      </w:r>
    </w:p>
    <w:p w14:paraId="1C418B08" w14:textId="512817BE" w:rsidR="007D2B11" w:rsidRPr="002C5B4D" w:rsidRDefault="007D2B11" w:rsidP="00647A43">
      <w:pPr>
        <w:pStyle w:val="BodyTextIndent"/>
        <w:numPr>
          <w:ilvl w:val="0"/>
          <w:numId w:val="3"/>
        </w:numPr>
        <w:jc w:val="both"/>
        <w:rPr>
          <w:rFonts w:ascii="Times New Roman" w:hAnsi="Times New Roman"/>
          <w:sz w:val="20"/>
        </w:rPr>
      </w:pPr>
      <w:r>
        <w:rPr>
          <w:rFonts w:ascii="Times New Roman" w:hAnsi="Times New Roman"/>
          <w:sz w:val="20"/>
        </w:rPr>
        <w:t xml:space="preserve">Jeans/pants with tears/holes exposing skin </w:t>
      </w:r>
      <w:r w:rsidR="008B110F">
        <w:rPr>
          <w:rFonts w:ascii="Times New Roman" w:hAnsi="Times New Roman"/>
          <w:sz w:val="20"/>
        </w:rPr>
        <w:t>above the knee</w:t>
      </w:r>
      <w:r>
        <w:rPr>
          <w:rFonts w:ascii="Times New Roman" w:hAnsi="Times New Roman"/>
          <w:sz w:val="20"/>
        </w:rPr>
        <w:t xml:space="preserve"> will not be permitted without leggings or patches under them.</w:t>
      </w:r>
    </w:p>
    <w:p w14:paraId="3D2DEF19" w14:textId="77777777" w:rsidR="00647A43" w:rsidRPr="002C5B4D" w:rsidRDefault="00647A43" w:rsidP="00647A43">
      <w:pPr>
        <w:pStyle w:val="BodyTextIndent"/>
        <w:numPr>
          <w:ilvl w:val="0"/>
          <w:numId w:val="3"/>
        </w:numPr>
        <w:jc w:val="both"/>
        <w:rPr>
          <w:rFonts w:ascii="Times New Roman" w:hAnsi="Times New Roman"/>
          <w:sz w:val="20"/>
        </w:rPr>
      </w:pPr>
      <w:r w:rsidRPr="002C5B4D">
        <w:rPr>
          <w:rFonts w:ascii="Times New Roman" w:hAnsi="Times New Roman"/>
          <w:sz w:val="20"/>
        </w:rPr>
        <w:t>Shoes must be worn at all times.</w:t>
      </w:r>
    </w:p>
    <w:p w14:paraId="263A5D16" w14:textId="035438A4" w:rsidR="00CC0AF8" w:rsidRDefault="00CC0AF8" w:rsidP="00647A43">
      <w:pPr>
        <w:pStyle w:val="BodyTextIndent"/>
        <w:numPr>
          <w:ilvl w:val="0"/>
          <w:numId w:val="3"/>
        </w:numPr>
        <w:jc w:val="both"/>
        <w:rPr>
          <w:rFonts w:ascii="Times New Roman" w:hAnsi="Times New Roman"/>
          <w:sz w:val="20"/>
        </w:rPr>
      </w:pPr>
      <w:r w:rsidRPr="002C5B4D">
        <w:rPr>
          <w:rFonts w:ascii="Times New Roman" w:hAnsi="Times New Roman"/>
          <w:sz w:val="20"/>
        </w:rPr>
        <w:t>Chains attached to shirts, pants, wallets, etc. are not to be worn while on school property and/or at school activities/events.  Students choosing to have such items can expect the items to be confiscated and kept in the school office throughout the day.</w:t>
      </w:r>
    </w:p>
    <w:p w14:paraId="00E1F2AF" w14:textId="12A1A054" w:rsidR="007D2B11" w:rsidRPr="008315E2" w:rsidRDefault="007D2B11" w:rsidP="008315E2">
      <w:pPr>
        <w:pStyle w:val="BodyTextIndent"/>
        <w:numPr>
          <w:ilvl w:val="0"/>
          <w:numId w:val="3"/>
        </w:numPr>
        <w:jc w:val="both"/>
        <w:rPr>
          <w:rFonts w:ascii="Times New Roman" w:hAnsi="Times New Roman"/>
          <w:sz w:val="20"/>
        </w:rPr>
      </w:pPr>
      <w:r w:rsidRPr="008315E2">
        <w:rPr>
          <w:rFonts w:ascii="Times New Roman" w:hAnsi="Times New Roman"/>
          <w:sz w:val="20"/>
        </w:rPr>
        <w:t xml:space="preserve">Students </w:t>
      </w:r>
      <w:r w:rsidR="008B110F">
        <w:rPr>
          <w:rFonts w:ascii="Times New Roman" w:hAnsi="Times New Roman"/>
          <w:sz w:val="20"/>
        </w:rPr>
        <w:t xml:space="preserve">without prior approval </w:t>
      </w:r>
      <w:r w:rsidR="008315E2">
        <w:rPr>
          <w:rFonts w:ascii="Times New Roman" w:hAnsi="Times New Roman"/>
          <w:sz w:val="20"/>
        </w:rPr>
        <w:t>are not allowed to bring blankets to class or “wear” them in the hallways.</w:t>
      </w:r>
    </w:p>
    <w:p w14:paraId="2811E804" w14:textId="77777777" w:rsidR="009A0D84" w:rsidRPr="002C5B4D" w:rsidRDefault="009A0D84" w:rsidP="00647A43">
      <w:pPr>
        <w:pStyle w:val="BodyTextIndent"/>
        <w:ind w:left="0"/>
        <w:jc w:val="both"/>
        <w:rPr>
          <w:rFonts w:ascii="Times New Roman" w:hAnsi="Times New Roman"/>
          <w:sz w:val="20"/>
        </w:rPr>
      </w:pPr>
    </w:p>
    <w:p w14:paraId="51FE9ED2" w14:textId="4532AFAA"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Students not wearing appropriate clothing will </w:t>
      </w:r>
      <w:r w:rsidR="008315E2">
        <w:rPr>
          <w:rFonts w:ascii="Times New Roman" w:hAnsi="Times New Roman"/>
          <w:sz w:val="20"/>
        </w:rPr>
        <w:t>be excluded from classes</w:t>
      </w:r>
      <w:r w:rsidRPr="002C5B4D">
        <w:rPr>
          <w:rFonts w:ascii="Times New Roman" w:hAnsi="Times New Roman"/>
          <w:sz w:val="20"/>
        </w:rPr>
        <w:t xml:space="preserve"> until a parent or legal guardian can be contacted.  Time lost due to dress code violations is unexcused.</w:t>
      </w:r>
    </w:p>
    <w:p w14:paraId="301FAF10" w14:textId="77777777" w:rsidR="00CC0AF8" w:rsidRPr="002C5B4D" w:rsidRDefault="00CC0AF8" w:rsidP="00CC0AF8"/>
    <w:p w14:paraId="4A8BCB4F" w14:textId="77777777" w:rsidR="00CC0AF8" w:rsidRPr="002C5B4D" w:rsidRDefault="00CC0AF8" w:rsidP="00CC0AF8"/>
    <w:p w14:paraId="70036F03" w14:textId="77777777" w:rsidR="00CC0AF8" w:rsidRPr="002C5B4D" w:rsidRDefault="00CC0AF8" w:rsidP="00CC0AF8"/>
    <w:p w14:paraId="4EC6B3B6" w14:textId="77777777" w:rsidR="00647A43" w:rsidRPr="002C5B4D" w:rsidRDefault="00647A43" w:rsidP="00647A43">
      <w:pPr>
        <w:pStyle w:val="Heading4"/>
        <w:ind w:left="0"/>
        <w:rPr>
          <w:rFonts w:ascii="Times New Roman" w:hAnsi="Times New Roman"/>
          <w:sz w:val="20"/>
        </w:rPr>
      </w:pPr>
      <w:bookmarkStart w:id="70" w:name="_Toc263424261"/>
      <w:r w:rsidRPr="002C5B4D">
        <w:rPr>
          <w:rFonts w:ascii="Times New Roman" w:hAnsi="Times New Roman"/>
          <w:sz w:val="20"/>
        </w:rPr>
        <w:t>DUE PROCESS RIGHTS</w:t>
      </w:r>
      <w:bookmarkEnd w:id="70"/>
    </w:p>
    <w:p w14:paraId="37E91D1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To better ensure that appropriate due process is provided to a student, the board establishes the following guidelines:</w:t>
      </w:r>
    </w:p>
    <w:p w14:paraId="050CE7C0" w14:textId="77777777" w:rsidR="00647A43" w:rsidRPr="002C5B4D" w:rsidRDefault="00647A43" w:rsidP="00647A43">
      <w:pPr>
        <w:pStyle w:val="BodyTextIndent"/>
        <w:numPr>
          <w:ilvl w:val="0"/>
          <w:numId w:val="4"/>
        </w:numPr>
        <w:tabs>
          <w:tab w:val="clear" w:pos="360"/>
          <w:tab w:val="num" w:pos="720"/>
        </w:tabs>
        <w:ind w:left="720"/>
        <w:jc w:val="both"/>
        <w:rPr>
          <w:rFonts w:ascii="Times New Roman" w:hAnsi="Times New Roman"/>
          <w:sz w:val="20"/>
        </w:rPr>
      </w:pPr>
      <w:r w:rsidRPr="002C5B4D">
        <w:rPr>
          <w:rFonts w:ascii="Times New Roman" w:hAnsi="Times New Roman"/>
          <w:sz w:val="20"/>
        </w:rPr>
        <w:t>Students subject to suspension: A student and his/her parent/legal guardian must be given notice of</w:t>
      </w:r>
      <w:r w:rsidRPr="002C5B4D">
        <w:rPr>
          <w:rFonts w:ascii="Times New Roman" w:hAnsi="Times New Roman"/>
          <w:color w:val="FF0000"/>
          <w:sz w:val="20"/>
        </w:rPr>
        <w:t xml:space="preserve"> </w:t>
      </w:r>
      <w:r w:rsidRPr="002C5B4D">
        <w:rPr>
          <w:rFonts w:ascii="Times New Roman" w:hAnsi="Times New Roman"/>
          <w:sz w:val="20"/>
        </w:rPr>
        <w:t>suspension and the reasons therefore, and the opportunity to respond to the charges against him/her.</w:t>
      </w:r>
    </w:p>
    <w:p w14:paraId="5B236AAB" w14:textId="77777777" w:rsidR="00647A43" w:rsidRPr="002C5B4D" w:rsidRDefault="00647A43" w:rsidP="00647A43">
      <w:pPr>
        <w:pStyle w:val="BodyTextIndent"/>
        <w:numPr>
          <w:ilvl w:val="0"/>
          <w:numId w:val="4"/>
        </w:numPr>
        <w:tabs>
          <w:tab w:val="clear" w:pos="360"/>
          <w:tab w:val="num" w:pos="720"/>
          <w:tab w:val="left" w:pos="1170"/>
        </w:tabs>
        <w:ind w:left="720"/>
        <w:jc w:val="both"/>
        <w:rPr>
          <w:rFonts w:ascii="Times New Roman" w:hAnsi="Times New Roman"/>
          <w:sz w:val="20"/>
        </w:rPr>
      </w:pPr>
      <w:r w:rsidRPr="002C5B4D">
        <w:rPr>
          <w:rFonts w:ascii="Times New Roman" w:hAnsi="Times New Roman"/>
          <w:sz w:val="20"/>
        </w:rPr>
        <w:t>Students subject to expulsion: A student and his/her parent or guardian must be given written notice of the intention to expel and the reasons therefore, and an opportunity to appear with a representative before the Board to answer the charges.  The hearing may be private, but the Board must act publicly.</w:t>
      </w:r>
    </w:p>
    <w:p w14:paraId="78C00B9E" w14:textId="77777777" w:rsidR="00647A43" w:rsidRPr="002C5B4D" w:rsidRDefault="00647A43" w:rsidP="00647A43">
      <w:pPr>
        <w:pStyle w:val="BodyTextIndent"/>
        <w:tabs>
          <w:tab w:val="left" w:pos="1170"/>
        </w:tabs>
        <w:ind w:left="360"/>
        <w:jc w:val="both"/>
        <w:rPr>
          <w:rFonts w:ascii="Times New Roman" w:hAnsi="Times New Roman"/>
          <w:sz w:val="20"/>
        </w:rPr>
      </w:pPr>
    </w:p>
    <w:p w14:paraId="7A8AA302" w14:textId="77777777" w:rsidR="00647A43" w:rsidRPr="002C5B4D" w:rsidRDefault="00647A43" w:rsidP="00925497">
      <w:pPr>
        <w:pStyle w:val="Heading4"/>
        <w:ind w:left="0"/>
        <w:rPr>
          <w:rFonts w:ascii="Times New Roman" w:hAnsi="Times New Roman"/>
          <w:bCs/>
          <w:sz w:val="20"/>
        </w:rPr>
      </w:pPr>
      <w:bookmarkStart w:id="71" w:name="_Toc263424262"/>
      <w:r w:rsidRPr="002C5B4D">
        <w:rPr>
          <w:rFonts w:ascii="Times New Roman" w:hAnsi="Times New Roman"/>
          <w:sz w:val="20"/>
        </w:rPr>
        <w:t>FINES &amp; DUES</w:t>
      </w:r>
      <w:bookmarkEnd w:id="71"/>
    </w:p>
    <w:p w14:paraId="339C723F" w14:textId="77777777" w:rsidR="00647A43" w:rsidRPr="002C5B4D" w:rsidRDefault="00647A43" w:rsidP="00647A43">
      <w:r w:rsidRPr="002C5B4D">
        <w:t xml:space="preserve">Students failing to pay fines or dues to the Ontonagon Area Schools </w:t>
      </w:r>
      <w:r w:rsidR="003B64D4" w:rsidRPr="002C5B4D">
        <w:t xml:space="preserve">or have unresolved discipline issues </w:t>
      </w:r>
      <w:r w:rsidRPr="002C5B4D">
        <w:t>are subject to loss of commencement ceremonies.</w:t>
      </w:r>
    </w:p>
    <w:p w14:paraId="13D7B1BB" w14:textId="77777777" w:rsidR="007D1DD8" w:rsidRPr="002C5B4D" w:rsidRDefault="007D1DD8" w:rsidP="00840715">
      <w:pPr>
        <w:pStyle w:val="Heading4"/>
        <w:ind w:left="0"/>
        <w:rPr>
          <w:rFonts w:ascii="Times New Roman" w:hAnsi="Times New Roman"/>
          <w:sz w:val="20"/>
        </w:rPr>
      </w:pPr>
    </w:p>
    <w:p w14:paraId="54CA1A6A" w14:textId="77777777" w:rsidR="00C324BB" w:rsidRPr="002C5B4D" w:rsidRDefault="00C324BB" w:rsidP="00C324BB"/>
    <w:p w14:paraId="68643949" w14:textId="77777777" w:rsidR="00CC0AF8" w:rsidRDefault="00CC0AF8" w:rsidP="00C324BB"/>
    <w:p w14:paraId="67F68B1F" w14:textId="77777777" w:rsidR="00E46940" w:rsidRDefault="00E46940" w:rsidP="00C324BB"/>
    <w:p w14:paraId="784409C9" w14:textId="77777777" w:rsidR="00E46940" w:rsidRDefault="00E46940" w:rsidP="00C324BB"/>
    <w:p w14:paraId="653868F1" w14:textId="77777777" w:rsidR="00E46940" w:rsidRDefault="00E46940" w:rsidP="00C324BB"/>
    <w:p w14:paraId="401EC862" w14:textId="77777777" w:rsidR="00E46940" w:rsidRDefault="00E46940" w:rsidP="00C324BB"/>
    <w:p w14:paraId="77FA217A" w14:textId="77777777" w:rsidR="00E46940" w:rsidRDefault="00E46940" w:rsidP="00C324BB"/>
    <w:p w14:paraId="51E34945" w14:textId="77777777" w:rsidR="00E46940" w:rsidRDefault="00E46940" w:rsidP="00C324BB"/>
    <w:p w14:paraId="177EB0F7" w14:textId="77777777" w:rsidR="00E46940" w:rsidRDefault="00E46940" w:rsidP="00C324BB"/>
    <w:p w14:paraId="72579F7C" w14:textId="77777777" w:rsidR="00A2409C" w:rsidRDefault="00A2409C" w:rsidP="00A2409C">
      <w:pPr>
        <w:pStyle w:val="Heading4"/>
        <w:ind w:left="0"/>
        <w:jc w:val="left"/>
        <w:rPr>
          <w:rFonts w:ascii="Times New Roman" w:hAnsi="Times New Roman"/>
          <w:sz w:val="20"/>
        </w:rPr>
      </w:pPr>
      <w:bookmarkStart w:id="72" w:name="_Toc263421957"/>
      <w:bookmarkStart w:id="73" w:name="_Toc263422009"/>
      <w:bookmarkStart w:id="74" w:name="_Toc263422200"/>
      <w:bookmarkStart w:id="75" w:name="_Toc263423844"/>
      <w:bookmarkStart w:id="76" w:name="_Toc263424263"/>
    </w:p>
    <w:p w14:paraId="268E5B40" w14:textId="77777777" w:rsidR="00E46940" w:rsidRPr="00E46940" w:rsidRDefault="00E46940" w:rsidP="00E46940"/>
    <w:p w14:paraId="3E4F5BD3" w14:textId="77777777" w:rsidR="00A2409C" w:rsidRDefault="00A2409C" w:rsidP="00A2409C">
      <w:pPr>
        <w:pStyle w:val="Heading4"/>
        <w:ind w:left="0"/>
        <w:jc w:val="left"/>
        <w:rPr>
          <w:rFonts w:ascii="Times New Roman" w:hAnsi="Times New Roman"/>
          <w:sz w:val="20"/>
        </w:rPr>
      </w:pPr>
    </w:p>
    <w:p w14:paraId="058282A0" w14:textId="77777777" w:rsidR="00312C0F" w:rsidRPr="00312C0F" w:rsidRDefault="00312C0F" w:rsidP="00312C0F"/>
    <w:bookmarkEnd w:id="72"/>
    <w:bookmarkEnd w:id="73"/>
    <w:bookmarkEnd w:id="74"/>
    <w:bookmarkEnd w:id="75"/>
    <w:bookmarkEnd w:id="76"/>
    <w:p w14:paraId="7AD9E6D9" w14:textId="77777777" w:rsidR="002C5B4D" w:rsidRDefault="007D1DD8" w:rsidP="00A2409C">
      <w:pPr>
        <w:pStyle w:val="Heading4"/>
        <w:ind w:left="0"/>
        <w:jc w:val="left"/>
        <w:rPr>
          <w:rFonts w:ascii="Times New Roman" w:hAnsi="Times New Roman"/>
          <w:sz w:val="20"/>
        </w:rPr>
      </w:pPr>
      <w:r w:rsidRPr="002C5B4D">
        <w:rPr>
          <w:rFonts w:ascii="Times New Roman" w:hAnsi="Times New Roman"/>
          <w:sz w:val="20"/>
        </w:rPr>
        <w:lastRenderedPageBreak/>
        <w:t xml:space="preserve">  </w:t>
      </w:r>
    </w:p>
    <w:p w14:paraId="147A11EA" w14:textId="77777777" w:rsidR="00312C0F" w:rsidRDefault="00023D5E" w:rsidP="00840715">
      <w:pPr>
        <w:pStyle w:val="Heading4"/>
        <w:ind w:left="0"/>
        <w:rPr>
          <w:rFonts w:ascii="Times New Roman" w:hAnsi="Times New Roman"/>
          <w:sz w:val="20"/>
        </w:rPr>
      </w:pPr>
      <w:r w:rsidRPr="002C5B4D">
        <w:rPr>
          <w:rFonts w:ascii="Times New Roman" w:hAnsi="Times New Roman"/>
          <w:noProof/>
          <w:sz w:val="20"/>
        </w:rPr>
        <mc:AlternateContent>
          <mc:Choice Requires="wps">
            <w:drawing>
              <wp:anchor distT="0" distB="0" distL="114300" distR="114300" simplePos="0" relativeHeight="251652096" behindDoc="1" locked="0" layoutInCell="1" allowOverlap="1" wp14:anchorId="322E459C" wp14:editId="34313F13">
                <wp:simplePos x="0" y="0"/>
                <wp:positionH relativeFrom="column">
                  <wp:posOffset>295275</wp:posOffset>
                </wp:positionH>
                <wp:positionV relativeFrom="paragraph">
                  <wp:posOffset>130175</wp:posOffset>
                </wp:positionV>
                <wp:extent cx="5362575" cy="6991350"/>
                <wp:effectExtent l="38100" t="41275" r="38100" b="444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991350"/>
                        </a:xfrm>
                        <a:prstGeom prst="rect">
                          <a:avLst/>
                        </a:prstGeom>
                        <a:solidFill>
                          <a:srgbClr val="FFFFFF"/>
                        </a:solidFill>
                        <a:ln w="76200" cmpd="tri">
                          <a:solidFill>
                            <a:srgbClr val="000000"/>
                          </a:solidFill>
                          <a:miter lim="800000"/>
                          <a:headEnd/>
                          <a:tailEnd/>
                        </a:ln>
                      </wps:spPr>
                      <wps:txbx>
                        <w:txbxContent>
                          <w:p w14:paraId="730026AB" w14:textId="77777777" w:rsidR="007E0779" w:rsidRPr="00BC4FD0" w:rsidRDefault="007E0779" w:rsidP="00BC4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459C" id="_x0000_t202" coordsize="21600,21600" o:spt="202" path="m,l,21600r21600,l21600,xe">
                <v:stroke joinstyle="miter"/>
                <v:path gradientshapeok="t" o:connecttype="rect"/>
              </v:shapetype>
              <v:shape id="Text Box 13" o:spid="_x0000_s1026" type="#_x0000_t202" style="position:absolute;left:0;text-align:left;margin-left:23.25pt;margin-top:10.25pt;width:422.25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" strokeweight="6pt">
                <v:stroke linestyle="thickBetweenThin"/>
                <v:textbox>
                  <w:txbxContent>
                    <w:p w14:paraId="730026AB" w14:textId="77777777" w:rsidR="007E0779" w:rsidRPr="00BC4FD0" w:rsidRDefault="007E0779" w:rsidP="00BC4FD0"/>
                  </w:txbxContent>
                </v:textbox>
              </v:shape>
            </w:pict>
          </mc:Fallback>
        </mc:AlternateContent>
      </w:r>
      <w:r w:rsidR="007D1DD8" w:rsidRPr="002C5B4D">
        <w:rPr>
          <w:rFonts w:ascii="Times New Roman" w:hAnsi="Times New Roman"/>
          <w:sz w:val="20"/>
        </w:rPr>
        <w:t xml:space="preserve">   </w:t>
      </w:r>
      <w:bookmarkStart w:id="77" w:name="_Toc263424264"/>
    </w:p>
    <w:p w14:paraId="2A0DF3E2" w14:textId="77777777" w:rsidR="00312C0F" w:rsidRDefault="00312C0F" w:rsidP="00840715">
      <w:pPr>
        <w:pStyle w:val="Heading4"/>
        <w:ind w:left="0"/>
        <w:rPr>
          <w:rFonts w:ascii="Times New Roman" w:hAnsi="Times New Roman"/>
          <w:sz w:val="20"/>
        </w:rPr>
      </w:pPr>
    </w:p>
    <w:p w14:paraId="7451EF94" w14:textId="77777777" w:rsidR="00312C0F" w:rsidRDefault="00312C0F" w:rsidP="00840715">
      <w:pPr>
        <w:pStyle w:val="Heading4"/>
        <w:ind w:left="0"/>
        <w:rPr>
          <w:rFonts w:ascii="Times New Roman" w:hAnsi="Times New Roman"/>
          <w:sz w:val="20"/>
        </w:rPr>
      </w:pPr>
    </w:p>
    <w:p w14:paraId="0660EFBD" w14:textId="77777777" w:rsidR="00312C0F" w:rsidRDefault="00312C0F" w:rsidP="00840715">
      <w:pPr>
        <w:pStyle w:val="Heading4"/>
        <w:ind w:left="0"/>
        <w:rPr>
          <w:rFonts w:ascii="Times New Roman" w:hAnsi="Times New Roman"/>
          <w:sz w:val="20"/>
        </w:rPr>
      </w:pPr>
      <w:r>
        <w:rPr>
          <w:rFonts w:ascii="Times New Roman" w:hAnsi="Times New Roman"/>
          <w:sz w:val="20"/>
        </w:rPr>
        <w:t xml:space="preserve"> </w:t>
      </w:r>
    </w:p>
    <w:p w14:paraId="4FD9D996" w14:textId="77777777" w:rsidR="007D1DD8" w:rsidRPr="002C5B4D" w:rsidRDefault="007D1DD8" w:rsidP="00840715">
      <w:pPr>
        <w:pStyle w:val="Heading4"/>
        <w:ind w:left="0"/>
        <w:rPr>
          <w:rFonts w:ascii="Times New Roman" w:hAnsi="Times New Roman"/>
          <w:sz w:val="20"/>
        </w:rPr>
      </w:pPr>
      <w:r w:rsidRPr="002C5B4D">
        <w:rPr>
          <w:rFonts w:ascii="Times New Roman" w:hAnsi="Times New Roman"/>
          <w:sz w:val="20"/>
        </w:rPr>
        <w:t>ONTONAGON AREA HIGH SCHOOL</w:t>
      </w:r>
      <w:bookmarkEnd w:id="77"/>
    </w:p>
    <w:p w14:paraId="737D249C" w14:textId="77777777" w:rsidR="007D1DD8" w:rsidRPr="002C5B4D" w:rsidRDefault="00023D5E" w:rsidP="00840715">
      <w:pPr>
        <w:pStyle w:val="Heading4"/>
        <w:ind w:left="0"/>
        <w:rPr>
          <w:rFonts w:ascii="Times New Roman" w:hAnsi="Times New Roman"/>
          <w:sz w:val="20"/>
        </w:rPr>
      </w:pPr>
      <w:bookmarkStart w:id="78" w:name="_Toc263421959"/>
      <w:bookmarkStart w:id="79" w:name="_Toc263422011"/>
      <w:bookmarkStart w:id="80" w:name="_Toc263422202"/>
      <w:bookmarkStart w:id="81" w:name="_Toc263423846"/>
      <w:bookmarkStart w:id="82" w:name="_Toc263424265"/>
      <w:r w:rsidRPr="002C5B4D">
        <w:rPr>
          <w:rFonts w:ascii="Times New Roman" w:hAnsi="Times New Roman"/>
          <w:noProof/>
          <w:sz w:val="20"/>
        </w:rPr>
        <w:drawing>
          <wp:anchor distT="0" distB="0" distL="114300" distR="114300" simplePos="0" relativeHeight="251656192" behindDoc="1" locked="0" layoutInCell="1" allowOverlap="1" wp14:anchorId="604D87BA" wp14:editId="195CE3E2">
            <wp:simplePos x="0" y="0"/>
            <wp:positionH relativeFrom="column">
              <wp:posOffset>1371600</wp:posOffset>
            </wp:positionH>
            <wp:positionV relativeFrom="paragraph">
              <wp:posOffset>69850</wp:posOffset>
            </wp:positionV>
            <wp:extent cx="3362325" cy="469900"/>
            <wp:effectExtent l="0" t="0" r="0" b="0"/>
            <wp:wrapNone/>
            <wp:docPr id="15" name="Picture 15" descr="MC900265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6549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469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8"/>
      <w:bookmarkEnd w:id="79"/>
      <w:bookmarkEnd w:id="80"/>
      <w:bookmarkEnd w:id="81"/>
      <w:bookmarkEnd w:id="82"/>
    </w:p>
    <w:p w14:paraId="22F25BB3" w14:textId="77777777" w:rsidR="007D1DD8" w:rsidRPr="002C5B4D" w:rsidRDefault="007D1DD8" w:rsidP="00840715">
      <w:pPr>
        <w:pStyle w:val="Heading4"/>
        <w:ind w:left="0"/>
        <w:rPr>
          <w:rFonts w:ascii="Times New Roman" w:hAnsi="Times New Roman"/>
          <w:sz w:val="20"/>
        </w:rPr>
      </w:pPr>
    </w:p>
    <w:p w14:paraId="46B4B293" w14:textId="77777777" w:rsidR="007D1DD8" w:rsidRPr="002C5B4D" w:rsidRDefault="007D1DD8" w:rsidP="00840715">
      <w:pPr>
        <w:pStyle w:val="Heading4"/>
        <w:ind w:left="0"/>
        <w:rPr>
          <w:rFonts w:ascii="Times New Roman" w:hAnsi="Times New Roman"/>
          <w:sz w:val="20"/>
        </w:rPr>
      </w:pPr>
    </w:p>
    <w:p w14:paraId="1D33955C" w14:textId="77777777" w:rsidR="002C5B4D" w:rsidRDefault="007D1DD8" w:rsidP="00840715">
      <w:pPr>
        <w:pStyle w:val="Heading4"/>
        <w:ind w:left="0"/>
        <w:rPr>
          <w:rFonts w:ascii="Times New Roman" w:hAnsi="Times New Roman"/>
          <w:sz w:val="20"/>
        </w:rPr>
      </w:pPr>
      <w:r w:rsidRPr="002C5B4D">
        <w:rPr>
          <w:rFonts w:ascii="Times New Roman" w:hAnsi="Times New Roman"/>
          <w:sz w:val="20"/>
        </w:rPr>
        <w:t xml:space="preserve">   </w:t>
      </w:r>
    </w:p>
    <w:p w14:paraId="5EF5A9BC" w14:textId="77777777" w:rsidR="00647A43" w:rsidRPr="002C5B4D" w:rsidRDefault="007D1DD8" w:rsidP="00840715">
      <w:pPr>
        <w:pStyle w:val="Heading4"/>
        <w:ind w:left="0"/>
        <w:rPr>
          <w:rFonts w:ascii="Times New Roman" w:hAnsi="Times New Roman"/>
          <w:sz w:val="20"/>
        </w:rPr>
      </w:pPr>
      <w:r w:rsidRPr="002C5B4D">
        <w:rPr>
          <w:rFonts w:ascii="Times New Roman" w:hAnsi="Times New Roman"/>
          <w:sz w:val="20"/>
        </w:rPr>
        <w:t xml:space="preserve"> </w:t>
      </w:r>
      <w:bookmarkStart w:id="83" w:name="_Toc263424266"/>
      <w:r w:rsidR="00647A43" w:rsidRPr="002C5B4D">
        <w:rPr>
          <w:rFonts w:ascii="Times New Roman" w:hAnsi="Times New Roman"/>
          <w:sz w:val="20"/>
        </w:rPr>
        <w:t>GRADUATION REQUIREMENTS</w:t>
      </w:r>
      <w:bookmarkEnd w:id="83"/>
    </w:p>
    <w:p w14:paraId="117D7DCC" w14:textId="77777777" w:rsidR="00647A43" w:rsidRPr="002C5B4D" w:rsidRDefault="00647A43" w:rsidP="00925497">
      <w:pPr>
        <w:pStyle w:val="BalloonText"/>
        <w:jc w:val="both"/>
        <w:rPr>
          <w:rFonts w:ascii="Times New Roman" w:hAnsi="Times New Roman" w:cs="Times New Roman"/>
          <w:sz w:val="20"/>
          <w:szCs w:val="20"/>
        </w:rPr>
      </w:pPr>
    </w:p>
    <w:p w14:paraId="164FAF30" w14:textId="77777777" w:rsidR="002C5B4D" w:rsidRDefault="00840715" w:rsidP="00925497">
      <w:pPr>
        <w:pStyle w:val="BodyText"/>
        <w:rPr>
          <w:rFonts w:ascii="Times New Roman" w:hAnsi="Times New Roman"/>
          <w:b/>
          <w:bCs/>
          <w:sz w:val="20"/>
        </w:rPr>
      </w:pPr>
      <w:r w:rsidRPr="002C5B4D">
        <w:rPr>
          <w:rFonts w:ascii="Times New Roman" w:hAnsi="Times New Roman"/>
          <w:b/>
          <w:bCs/>
          <w:sz w:val="20"/>
        </w:rPr>
        <w:tab/>
      </w:r>
      <w:r w:rsidR="00CC0AF8" w:rsidRPr="002C5B4D">
        <w:rPr>
          <w:rFonts w:ascii="Times New Roman" w:hAnsi="Times New Roman"/>
          <w:b/>
          <w:bCs/>
          <w:sz w:val="20"/>
        </w:rPr>
        <w:tab/>
      </w:r>
    </w:p>
    <w:p w14:paraId="0A008122" w14:textId="77777777" w:rsidR="00647A43" w:rsidRPr="002C5B4D" w:rsidRDefault="00023D5E" w:rsidP="002C5B4D">
      <w:pPr>
        <w:pStyle w:val="BodyText"/>
        <w:ind w:left="720" w:firstLine="720"/>
        <w:rPr>
          <w:rFonts w:ascii="Times New Roman" w:hAnsi="Times New Roman"/>
          <w:b/>
          <w:bCs/>
          <w:sz w:val="20"/>
        </w:rPr>
      </w:pPr>
      <w:r w:rsidRPr="002C5B4D">
        <w:rPr>
          <w:rFonts w:ascii="Times New Roman" w:hAnsi="Times New Roman"/>
          <w:noProof/>
          <w:sz w:val="20"/>
        </w:rPr>
        <mc:AlternateContent>
          <mc:Choice Requires="wps">
            <w:drawing>
              <wp:anchor distT="0" distB="0" distL="114300" distR="114300" simplePos="0" relativeHeight="251654144" behindDoc="0" locked="0" layoutInCell="1" allowOverlap="1" wp14:anchorId="1B9F0B81" wp14:editId="3F890265">
                <wp:simplePos x="0" y="0"/>
                <wp:positionH relativeFrom="column">
                  <wp:posOffset>2453640</wp:posOffset>
                </wp:positionH>
                <wp:positionV relativeFrom="paragraph">
                  <wp:posOffset>93345</wp:posOffset>
                </wp:positionV>
                <wp:extent cx="2400300" cy="2286000"/>
                <wp:effectExtent l="5715" t="13970" r="13335"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0"/>
                        </a:xfrm>
                        <a:prstGeom prst="rect">
                          <a:avLst/>
                        </a:prstGeom>
                        <a:solidFill>
                          <a:srgbClr val="FFFFFF"/>
                        </a:solidFill>
                        <a:ln w="9525">
                          <a:solidFill>
                            <a:srgbClr val="000000"/>
                          </a:solidFill>
                          <a:miter lim="800000"/>
                          <a:headEnd/>
                          <a:tailEnd/>
                        </a:ln>
                      </wps:spPr>
                      <wps:txbx>
                        <w:txbxContent>
                          <w:p w14:paraId="7629CB2B" w14:textId="77777777" w:rsidR="007E0779" w:rsidRPr="00270C61" w:rsidRDefault="007E0779" w:rsidP="00840715">
                            <w:pPr>
                              <w:pStyle w:val="BodyText"/>
                              <w:rPr>
                                <w:sz w:val="16"/>
                                <w:szCs w:val="16"/>
                              </w:rPr>
                            </w:pPr>
                            <w:r w:rsidRPr="00270C61">
                              <w:rPr>
                                <w:sz w:val="16"/>
                                <w:szCs w:val="16"/>
                              </w:rPr>
                              <w:t xml:space="preserve">Twenty-two credits are required to graduate from Ontonagon Area High School.  Students must pass enough elective courses beyond the requirements listed above to earn a total of twenty-two credits.  In addition to the credit requirement, students must also sit for and take the State’s mandatory high school assessment tests in their junior year to be eligible for graduation.  Students planning to participate in the </w:t>
                            </w:r>
                            <w:r>
                              <w:rPr>
                                <w:sz w:val="16"/>
                                <w:szCs w:val="16"/>
                              </w:rPr>
                              <w:t>commencement</w:t>
                            </w:r>
                            <w:r w:rsidRPr="00270C61">
                              <w:rPr>
                                <w:sz w:val="16"/>
                                <w:szCs w:val="16"/>
                              </w:rPr>
                              <w:t xml:space="preserve"> ceremony, attend any senior high school academic awards ceremonies, or be eligible to receive any academic honors must also be enrolled in and maintain a full academic schedule or program of instruction.  Graduation requirements are</w:t>
                            </w:r>
                            <w:r>
                              <w:rPr>
                                <w:sz w:val="16"/>
                                <w:szCs w:val="16"/>
                              </w:rPr>
                              <w:t xml:space="preserve"> </w:t>
                            </w:r>
                            <w:r w:rsidRPr="00270C61">
                              <w:rPr>
                                <w:sz w:val="16"/>
                                <w:szCs w:val="16"/>
                              </w:rPr>
                              <w:t>aligned with the Michigan Merit Curriculum.</w:t>
                            </w:r>
                          </w:p>
                          <w:p w14:paraId="3C6425F6" w14:textId="77777777" w:rsidR="007E0779" w:rsidRDefault="007E0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0B81" id="Text Box 12" o:spid="_x0000_s1027" type="#_x0000_t202" style="position:absolute;left:0;text-align:left;margin-left:193.2pt;margin-top:7.35pt;width:189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">
                <v:textbox>
                  <w:txbxContent>
                    <w:p w14:paraId="7629CB2B" w14:textId="77777777" w:rsidR="007E0779" w:rsidRPr="00270C61" w:rsidRDefault="007E0779" w:rsidP="00840715">
                      <w:pPr>
                        <w:pStyle w:val="BodyText"/>
                        <w:rPr>
                          <w:sz w:val="16"/>
                          <w:szCs w:val="16"/>
                        </w:rPr>
                      </w:pPr>
                      <w:r w:rsidRPr="00270C61">
                        <w:rPr>
                          <w:sz w:val="16"/>
                          <w:szCs w:val="16"/>
                        </w:rPr>
                        <w:t xml:space="preserve">Twenty-two credits are required to graduate from Ontonagon Area High School.  Students must pass enough elective courses beyond the requirements listed above to earn a total of twenty-two credits.  In addition to the credit requirement, students must also sit for and take the State’s mandatory high school assessment tests in their junior year to be eligible for graduation.  Students planning to participate in the </w:t>
                      </w:r>
                      <w:r>
                        <w:rPr>
                          <w:sz w:val="16"/>
                          <w:szCs w:val="16"/>
                        </w:rPr>
                        <w:t>commencement</w:t>
                      </w:r>
                      <w:r w:rsidRPr="00270C61">
                        <w:rPr>
                          <w:sz w:val="16"/>
                          <w:szCs w:val="16"/>
                        </w:rPr>
                        <w:t xml:space="preserve"> ceremony, attend any senior high school academic awards ceremonies, or be eligible to receive any academic honors must also be enrolled in and maintain a full academic schedule or program of instruction.  Graduation requirements are</w:t>
                      </w:r>
                      <w:r>
                        <w:rPr>
                          <w:sz w:val="16"/>
                          <w:szCs w:val="16"/>
                        </w:rPr>
                        <w:t xml:space="preserve"> </w:t>
                      </w:r>
                      <w:r w:rsidRPr="00270C61">
                        <w:rPr>
                          <w:sz w:val="16"/>
                          <w:szCs w:val="16"/>
                        </w:rPr>
                        <w:t>aligned with the Michigan Merit Curriculum.</w:t>
                      </w:r>
                    </w:p>
                    <w:p w14:paraId="3C6425F6" w14:textId="77777777" w:rsidR="007E0779" w:rsidRDefault="007E0779"/>
                  </w:txbxContent>
                </v:textbox>
              </v:shape>
            </w:pict>
          </mc:Fallback>
        </mc:AlternateContent>
      </w:r>
      <w:r w:rsidR="00647A43" w:rsidRPr="002C5B4D">
        <w:rPr>
          <w:rFonts w:ascii="Times New Roman" w:hAnsi="Times New Roman"/>
          <w:b/>
          <w:bCs/>
          <w:sz w:val="20"/>
        </w:rPr>
        <w:t>Language Arts</w:t>
      </w:r>
    </w:p>
    <w:p w14:paraId="5066ADC6"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English 9</w:t>
      </w:r>
    </w:p>
    <w:p w14:paraId="0E255628"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English 10</w:t>
      </w:r>
    </w:p>
    <w:p w14:paraId="4966EC1C" w14:textId="77777777" w:rsidR="009A0D84"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English 11</w:t>
      </w:r>
      <w:r w:rsidR="00647A43" w:rsidRPr="002C5B4D">
        <w:rPr>
          <w:rFonts w:ascii="Times New Roman" w:hAnsi="Times New Roman"/>
          <w:sz w:val="20"/>
        </w:rPr>
        <w:tab/>
      </w:r>
      <w:r w:rsidR="00647A43" w:rsidRPr="002C5B4D">
        <w:rPr>
          <w:rFonts w:ascii="Times New Roman" w:hAnsi="Times New Roman"/>
          <w:sz w:val="20"/>
        </w:rPr>
        <w:tab/>
      </w:r>
      <w:r w:rsidR="00925497" w:rsidRPr="002C5B4D">
        <w:rPr>
          <w:rFonts w:ascii="Times New Roman" w:hAnsi="Times New Roman"/>
          <w:sz w:val="20"/>
        </w:rPr>
        <w:tab/>
      </w:r>
      <w:r w:rsidR="00925497" w:rsidRPr="002C5B4D">
        <w:rPr>
          <w:rFonts w:ascii="Times New Roman" w:hAnsi="Times New Roman"/>
          <w:sz w:val="20"/>
        </w:rPr>
        <w:tab/>
      </w:r>
      <w:r w:rsidR="00647A43" w:rsidRPr="002C5B4D">
        <w:rPr>
          <w:rFonts w:ascii="Times New Roman" w:hAnsi="Times New Roman"/>
          <w:sz w:val="20"/>
        </w:rPr>
        <w:tab/>
      </w:r>
      <w:r w:rsidR="00647A43" w:rsidRPr="002C5B4D">
        <w:rPr>
          <w:rFonts w:ascii="Times New Roman" w:hAnsi="Times New Roman"/>
          <w:sz w:val="20"/>
        </w:rPr>
        <w:tab/>
      </w:r>
      <w:r w:rsidR="00005F73" w:rsidRPr="002C5B4D">
        <w:rPr>
          <w:rFonts w:ascii="Times New Roman" w:hAnsi="Times New Roman"/>
          <w:sz w:val="20"/>
        </w:rPr>
        <w:tab/>
      </w:r>
      <w:r w:rsidR="00925497" w:rsidRPr="002C5B4D">
        <w:rPr>
          <w:rFonts w:ascii="Times New Roman" w:hAnsi="Times New Roman"/>
          <w:sz w:val="20"/>
        </w:rPr>
        <w:t xml:space="preserve">   </w:t>
      </w:r>
    </w:p>
    <w:p w14:paraId="0C7CD520" w14:textId="77777777" w:rsidR="003312AB" w:rsidRPr="002C5B4D" w:rsidRDefault="00840715" w:rsidP="003312AB">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English 12</w:t>
      </w:r>
    </w:p>
    <w:p w14:paraId="2C08F622" w14:textId="77777777" w:rsidR="002C5B4D" w:rsidRDefault="00840715" w:rsidP="003312AB">
      <w:pPr>
        <w:pStyle w:val="BodyText"/>
        <w:rPr>
          <w:rFonts w:ascii="Times New Roman" w:hAnsi="Times New Roman"/>
          <w:b/>
          <w:bCs/>
          <w:sz w:val="20"/>
        </w:rPr>
      </w:pPr>
      <w:r w:rsidRPr="002C5B4D">
        <w:rPr>
          <w:rFonts w:ascii="Times New Roman" w:hAnsi="Times New Roman"/>
          <w:b/>
          <w:bCs/>
          <w:sz w:val="20"/>
        </w:rPr>
        <w:tab/>
      </w:r>
      <w:r w:rsidR="00CC0AF8" w:rsidRPr="002C5B4D">
        <w:rPr>
          <w:rFonts w:ascii="Times New Roman" w:hAnsi="Times New Roman"/>
          <w:b/>
          <w:bCs/>
          <w:sz w:val="20"/>
        </w:rPr>
        <w:tab/>
      </w:r>
    </w:p>
    <w:p w14:paraId="6ED73118" w14:textId="77777777" w:rsidR="00647A43" w:rsidRPr="002C5B4D" w:rsidRDefault="00647A43" w:rsidP="002C5B4D">
      <w:pPr>
        <w:pStyle w:val="BodyText"/>
        <w:ind w:left="720" w:firstLine="720"/>
        <w:rPr>
          <w:rFonts w:ascii="Times New Roman" w:hAnsi="Times New Roman"/>
          <w:sz w:val="20"/>
        </w:rPr>
      </w:pPr>
      <w:r w:rsidRPr="002C5B4D">
        <w:rPr>
          <w:rFonts w:ascii="Times New Roman" w:hAnsi="Times New Roman"/>
          <w:b/>
          <w:bCs/>
          <w:sz w:val="20"/>
        </w:rPr>
        <w:t>Social Studies</w:t>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p>
    <w:p w14:paraId="50834F24" w14:textId="77777777" w:rsidR="009A0D84"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American History</w:t>
      </w:r>
      <w:r w:rsidR="00647A43" w:rsidRPr="002C5B4D">
        <w:rPr>
          <w:rFonts w:ascii="Times New Roman" w:hAnsi="Times New Roman"/>
          <w:sz w:val="20"/>
        </w:rPr>
        <w:tab/>
      </w:r>
      <w:r w:rsidR="00647A43" w:rsidRPr="002C5B4D">
        <w:rPr>
          <w:rFonts w:ascii="Times New Roman" w:hAnsi="Times New Roman"/>
          <w:sz w:val="20"/>
        </w:rPr>
        <w:tab/>
      </w:r>
    </w:p>
    <w:p w14:paraId="588007CC"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Government (sem)</w:t>
      </w:r>
      <w:r w:rsidR="00647A43" w:rsidRPr="002C5B4D">
        <w:rPr>
          <w:rFonts w:ascii="Times New Roman" w:hAnsi="Times New Roman"/>
          <w:sz w:val="20"/>
        </w:rPr>
        <w:tab/>
      </w:r>
    </w:p>
    <w:p w14:paraId="42B7F048"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Economics (sem)</w:t>
      </w:r>
      <w:r w:rsidR="00647A43" w:rsidRPr="002C5B4D">
        <w:rPr>
          <w:rFonts w:ascii="Times New Roman" w:hAnsi="Times New Roman"/>
          <w:sz w:val="20"/>
        </w:rPr>
        <w:tab/>
      </w:r>
      <w:r w:rsidR="00647A43" w:rsidRPr="002C5B4D">
        <w:rPr>
          <w:rFonts w:ascii="Times New Roman" w:hAnsi="Times New Roman"/>
          <w:sz w:val="20"/>
        </w:rPr>
        <w:tab/>
      </w:r>
    </w:p>
    <w:p w14:paraId="2589C576" w14:textId="77777777" w:rsidR="003312AB" w:rsidRPr="002C5B4D" w:rsidRDefault="00840715" w:rsidP="003312AB">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World History</w:t>
      </w:r>
      <w:r w:rsidR="00647A43" w:rsidRPr="002C5B4D">
        <w:rPr>
          <w:rFonts w:ascii="Times New Roman" w:hAnsi="Times New Roman"/>
          <w:sz w:val="20"/>
        </w:rPr>
        <w:tab/>
      </w:r>
      <w:r w:rsidR="00647A43" w:rsidRPr="002C5B4D">
        <w:rPr>
          <w:rFonts w:ascii="Times New Roman" w:hAnsi="Times New Roman"/>
          <w:sz w:val="20"/>
        </w:rPr>
        <w:tab/>
      </w:r>
    </w:p>
    <w:p w14:paraId="31690866" w14:textId="77777777" w:rsidR="002C5B4D" w:rsidRDefault="003312AB" w:rsidP="003312AB">
      <w:pPr>
        <w:pStyle w:val="BodyText"/>
        <w:rPr>
          <w:rFonts w:ascii="Times New Roman" w:hAnsi="Times New Roman"/>
          <w:b/>
          <w:sz w:val="20"/>
        </w:rPr>
      </w:pPr>
      <w:r w:rsidRPr="002C5B4D">
        <w:rPr>
          <w:rFonts w:ascii="Times New Roman" w:hAnsi="Times New Roman"/>
          <w:sz w:val="20"/>
        </w:rPr>
        <w:tab/>
      </w:r>
      <w:r w:rsidR="00CC0AF8" w:rsidRPr="002C5B4D">
        <w:rPr>
          <w:rFonts w:ascii="Times New Roman" w:hAnsi="Times New Roman"/>
          <w:b/>
          <w:sz w:val="20"/>
        </w:rPr>
        <w:tab/>
      </w:r>
    </w:p>
    <w:p w14:paraId="2574044D" w14:textId="77777777" w:rsidR="00647A43" w:rsidRPr="002C5B4D" w:rsidRDefault="00647A43" w:rsidP="002C5B4D">
      <w:pPr>
        <w:pStyle w:val="BodyText"/>
        <w:ind w:left="720" w:firstLine="720"/>
        <w:rPr>
          <w:rFonts w:ascii="Times New Roman" w:hAnsi="Times New Roman"/>
          <w:sz w:val="20"/>
        </w:rPr>
      </w:pPr>
      <w:r w:rsidRPr="002C5B4D">
        <w:rPr>
          <w:rFonts w:ascii="Times New Roman" w:hAnsi="Times New Roman"/>
          <w:b/>
          <w:sz w:val="20"/>
        </w:rPr>
        <w:t>Science</w:t>
      </w:r>
      <w:r w:rsidRPr="002C5B4D">
        <w:rPr>
          <w:rFonts w:ascii="Times New Roman" w:hAnsi="Times New Roman"/>
          <w:b/>
          <w:sz w:val="20"/>
        </w:rPr>
        <w:tab/>
      </w:r>
      <w:r w:rsidRPr="002C5B4D">
        <w:rPr>
          <w:rFonts w:ascii="Times New Roman" w:hAnsi="Times New Roman"/>
          <w:b/>
          <w:sz w:val="20"/>
        </w:rPr>
        <w:tab/>
      </w:r>
      <w:r w:rsidRPr="002C5B4D">
        <w:rPr>
          <w:rFonts w:ascii="Times New Roman" w:hAnsi="Times New Roman"/>
          <w:b/>
          <w:sz w:val="20"/>
        </w:rPr>
        <w:tab/>
      </w:r>
    </w:p>
    <w:p w14:paraId="6ED5D03E"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Physical Science</w:t>
      </w:r>
    </w:p>
    <w:p w14:paraId="1BA2C54C"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Biology I</w:t>
      </w:r>
    </w:p>
    <w:p w14:paraId="4E77C84E" w14:textId="77777777" w:rsidR="003312AB" w:rsidRPr="002C5B4D" w:rsidRDefault="00840715" w:rsidP="003312AB">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Physics or Chemistry</w:t>
      </w:r>
    </w:p>
    <w:p w14:paraId="644C2E0D" w14:textId="77777777" w:rsidR="002C5B4D" w:rsidRDefault="00840715" w:rsidP="003312AB">
      <w:pPr>
        <w:pStyle w:val="BodyText"/>
        <w:rPr>
          <w:rFonts w:ascii="Times New Roman" w:hAnsi="Times New Roman"/>
          <w:b/>
          <w:bCs/>
          <w:sz w:val="20"/>
        </w:rPr>
      </w:pPr>
      <w:r w:rsidRPr="002C5B4D">
        <w:rPr>
          <w:rFonts w:ascii="Times New Roman" w:hAnsi="Times New Roman"/>
          <w:b/>
          <w:bCs/>
          <w:sz w:val="20"/>
        </w:rPr>
        <w:tab/>
      </w:r>
      <w:r w:rsidR="00CC0AF8" w:rsidRPr="002C5B4D">
        <w:rPr>
          <w:rFonts w:ascii="Times New Roman" w:hAnsi="Times New Roman"/>
          <w:b/>
          <w:bCs/>
          <w:sz w:val="20"/>
        </w:rPr>
        <w:tab/>
      </w:r>
    </w:p>
    <w:p w14:paraId="598FA122" w14:textId="77777777" w:rsidR="00647A43" w:rsidRPr="002C5B4D" w:rsidRDefault="00647A43" w:rsidP="002C5B4D">
      <w:pPr>
        <w:pStyle w:val="BodyText"/>
        <w:ind w:left="720" w:firstLine="720"/>
        <w:rPr>
          <w:rFonts w:ascii="Times New Roman" w:hAnsi="Times New Roman"/>
          <w:sz w:val="20"/>
        </w:rPr>
      </w:pPr>
      <w:r w:rsidRPr="002C5B4D">
        <w:rPr>
          <w:rFonts w:ascii="Times New Roman" w:hAnsi="Times New Roman"/>
          <w:b/>
          <w:bCs/>
          <w:sz w:val="20"/>
        </w:rPr>
        <w:t>Math</w:t>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r w:rsidRPr="002C5B4D">
        <w:rPr>
          <w:rFonts w:ascii="Times New Roman" w:hAnsi="Times New Roman"/>
          <w:b/>
          <w:bCs/>
          <w:sz w:val="20"/>
        </w:rPr>
        <w:tab/>
      </w:r>
    </w:p>
    <w:p w14:paraId="76256B37"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Algebra I</w:t>
      </w:r>
    </w:p>
    <w:p w14:paraId="148F2354" w14:textId="77777777" w:rsidR="00647A43" w:rsidRPr="002C5B4D" w:rsidRDefault="00023D5E" w:rsidP="00925497">
      <w:pPr>
        <w:pStyle w:val="BodyText"/>
        <w:rPr>
          <w:rFonts w:ascii="Times New Roman" w:hAnsi="Times New Roman"/>
          <w:sz w:val="20"/>
        </w:rPr>
      </w:pPr>
      <w:r w:rsidRPr="002C5B4D">
        <w:rPr>
          <w:rFonts w:ascii="Times New Roman" w:hAnsi="Times New Roman"/>
          <w:noProof/>
          <w:sz w:val="20"/>
        </w:rPr>
        <w:drawing>
          <wp:anchor distT="0" distB="0" distL="114300" distR="114300" simplePos="0" relativeHeight="251655168" behindDoc="1" locked="0" layoutInCell="1" allowOverlap="1" wp14:anchorId="062DAED1" wp14:editId="21983E67">
            <wp:simplePos x="0" y="0"/>
            <wp:positionH relativeFrom="column">
              <wp:posOffset>2743200</wp:posOffset>
            </wp:positionH>
            <wp:positionV relativeFrom="paragraph">
              <wp:posOffset>52705</wp:posOffset>
            </wp:positionV>
            <wp:extent cx="1837055" cy="1494790"/>
            <wp:effectExtent l="0" t="0" r="0" b="0"/>
            <wp:wrapNone/>
            <wp:docPr id="14" name="Picture 14" descr="MC90035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35959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705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715"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Geometry</w:t>
      </w:r>
    </w:p>
    <w:p w14:paraId="524B1B37"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Algebra II</w:t>
      </w:r>
    </w:p>
    <w:p w14:paraId="265FF4AF" w14:textId="77777777" w:rsidR="00647A43" w:rsidRPr="002C5B4D" w:rsidRDefault="00840715" w:rsidP="00925497">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Math Elective</w:t>
      </w:r>
    </w:p>
    <w:p w14:paraId="4A3AA009" w14:textId="77777777" w:rsidR="00647A43" w:rsidRPr="002C5B4D" w:rsidRDefault="00005F73" w:rsidP="00925497">
      <w:pPr>
        <w:pStyle w:val="BodyText"/>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p>
    <w:p w14:paraId="461A5787" w14:textId="77777777" w:rsidR="00647A43" w:rsidRPr="002C5B4D" w:rsidRDefault="00840715" w:rsidP="00925497">
      <w:pPr>
        <w:pStyle w:val="BodyText"/>
        <w:rPr>
          <w:rFonts w:ascii="Times New Roman" w:hAnsi="Times New Roman"/>
          <w:sz w:val="20"/>
        </w:rPr>
      </w:pPr>
      <w:r w:rsidRPr="002C5B4D">
        <w:rPr>
          <w:rFonts w:ascii="Times New Roman" w:hAnsi="Times New Roman"/>
          <w:b/>
          <w:sz w:val="20"/>
        </w:rPr>
        <w:tab/>
      </w:r>
      <w:r w:rsidR="00CC0AF8" w:rsidRPr="002C5B4D">
        <w:rPr>
          <w:rFonts w:ascii="Times New Roman" w:hAnsi="Times New Roman"/>
          <w:b/>
          <w:sz w:val="20"/>
        </w:rPr>
        <w:tab/>
      </w:r>
      <w:r w:rsidR="00647A43" w:rsidRPr="002C5B4D">
        <w:rPr>
          <w:rFonts w:ascii="Times New Roman" w:hAnsi="Times New Roman"/>
          <w:b/>
          <w:sz w:val="20"/>
          <w:u w:val="single"/>
        </w:rPr>
        <w:t>Health</w:t>
      </w:r>
      <w:r w:rsidR="00647A43" w:rsidRPr="002C5B4D">
        <w:rPr>
          <w:rFonts w:ascii="Times New Roman" w:hAnsi="Times New Roman"/>
          <w:sz w:val="20"/>
        </w:rPr>
        <w:t xml:space="preserve"> (sem)</w:t>
      </w:r>
      <w:r w:rsidR="00647A43" w:rsidRPr="002C5B4D">
        <w:rPr>
          <w:rFonts w:ascii="Times New Roman" w:hAnsi="Times New Roman"/>
          <w:sz w:val="20"/>
        </w:rPr>
        <w:tab/>
      </w:r>
      <w:r w:rsidR="00647A43" w:rsidRPr="002C5B4D">
        <w:rPr>
          <w:rFonts w:ascii="Times New Roman" w:hAnsi="Times New Roman"/>
          <w:sz w:val="20"/>
        </w:rPr>
        <w:tab/>
      </w:r>
      <w:r w:rsidR="00647A43" w:rsidRPr="002C5B4D">
        <w:rPr>
          <w:rFonts w:ascii="Times New Roman" w:hAnsi="Times New Roman"/>
          <w:sz w:val="20"/>
        </w:rPr>
        <w:tab/>
      </w:r>
      <w:r w:rsidR="00647A43" w:rsidRPr="002C5B4D">
        <w:rPr>
          <w:rFonts w:ascii="Times New Roman" w:hAnsi="Times New Roman"/>
          <w:sz w:val="20"/>
        </w:rPr>
        <w:tab/>
      </w:r>
    </w:p>
    <w:p w14:paraId="7B9CC336" w14:textId="77777777" w:rsidR="00647A43" w:rsidRPr="002C5B4D" w:rsidRDefault="00647A43" w:rsidP="00925497">
      <w:pPr>
        <w:pStyle w:val="BodyText"/>
        <w:rPr>
          <w:rFonts w:ascii="Times New Roman" w:hAnsi="Times New Roman"/>
          <w:sz w:val="20"/>
        </w:rPr>
      </w:pPr>
    </w:p>
    <w:p w14:paraId="47F9E168" w14:textId="77777777" w:rsidR="00647A43" w:rsidRPr="002C5B4D" w:rsidRDefault="00840715" w:rsidP="00925497">
      <w:pPr>
        <w:pStyle w:val="BodyText"/>
        <w:rPr>
          <w:rFonts w:ascii="Times New Roman" w:hAnsi="Times New Roman"/>
          <w:sz w:val="20"/>
        </w:rPr>
      </w:pPr>
      <w:r w:rsidRPr="002C5B4D">
        <w:rPr>
          <w:rFonts w:ascii="Times New Roman" w:hAnsi="Times New Roman"/>
          <w:b/>
          <w:sz w:val="20"/>
        </w:rPr>
        <w:tab/>
      </w:r>
      <w:r w:rsidR="00CC0AF8" w:rsidRPr="002C5B4D">
        <w:rPr>
          <w:rFonts w:ascii="Times New Roman" w:hAnsi="Times New Roman"/>
          <w:b/>
          <w:sz w:val="20"/>
        </w:rPr>
        <w:tab/>
      </w:r>
      <w:r w:rsidR="00647A43" w:rsidRPr="002C5B4D">
        <w:rPr>
          <w:rFonts w:ascii="Times New Roman" w:hAnsi="Times New Roman"/>
          <w:b/>
          <w:sz w:val="20"/>
          <w:u w:val="single"/>
        </w:rPr>
        <w:t>Phy. Ed.</w:t>
      </w:r>
      <w:r w:rsidR="00647A43" w:rsidRPr="002C5B4D">
        <w:rPr>
          <w:rFonts w:ascii="Times New Roman" w:hAnsi="Times New Roman"/>
          <w:sz w:val="20"/>
        </w:rPr>
        <w:t xml:space="preserve"> (sem)</w:t>
      </w:r>
      <w:r w:rsidR="00647A43" w:rsidRPr="002C5B4D">
        <w:rPr>
          <w:rFonts w:ascii="Times New Roman" w:hAnsi="Times New Roman"/>
          <w:sz w:val="20"/>
        </w:rPr>
        <w:tab/>
      </w:r>
      <w:r w:rsidR="00647A43" w:rsidRPr="002C5B4D">
        <w:rPr>
          <w:rFonts w:ascii="Times New Roman" w:hAnsi="Times New Roman"/>
          <w:sz w:val="20"/>
        </w:rPr>
        <w:tab/>
      </w:r>
      <w:r w:rsidR="00647A43" w:rsidRPr="002C5B4D">
        <w:rPr>
          <w:rFonts w:ascii="Times New Roman" w:hAnsi="Times New Roman"/>
          <w:sz w:val="20"/>
        </w:rPr>
        <w:tab/>
      </w:r>
      <w:r w:rsidR="00647A43" w:rsidRPr="002C5B4D">
        <w:rPr>
          <w:rFonts w:ascii="Times New Roman" w:hAnsi="Times New Roman"/>
          <w:sz w:val="20"/>
        </w:rPr>
        <w:tab/>
      </w:r>
    </w:p>
    <w:p w14:paraId="5849371C" w14:textId="77777777" w:rsidR="00925497" w:rsidRPr="002C5B4D" w:rsidRDefault="00925497" w:rsidP="00925497">
      <w:pPr>
        <w:pStyle w:val="BodyText"/>
        <w:rPr>
          <w:rFonts w:ascii="Times New Roman" w:hAnsi="Times New Roman"/>
          <w:b/>
          <w:sz w:val="20"/>
          <w:u w:val="single"/>
        </w:rPr>
      </w:pPr>
    </w:p>
    <w:p w14:paraId="0BD40F55" w14:textId="77777777" w:rsidR="00925497" w:rsidRPr="002C5B4D" w:rsidRDefault="00840715" w:rsidP="00925497">
      <w:pPr>
        <w:pStyle w:val="BodyText"/>
        <w:rPr>
          <w:rFonts w:ascii="Times New Roman" w:hAnsi="Times New Roman"/>
          <w:sz w:val="20"/>
        </w:rPr>
      </w:pPr>
      <w:r w:rsidRPr="002C5B4D">
        <w:rPr>
          <w:rFonts w:ascii="Times New Roman" w:hAnsi="Times New Roman"/>
          <w:b/>
          <w:sz w:val="20"/>
        </w:rPr>
        <w:tab/>
      </w:r>
      <w:r w:rsidR="00CC0AF8" w:rsidRPr="002C5B4D">
        <w:rPr>
          <w:rFonts w:ascii="Times New Roman" w:hAnsi="Times New Roman"/>
          <w:b/>
          <w:sz w:val="20"/>
        </w:rPr>
        <w:tab/>
      </w:r>
      <w:r w:rsidR="00647A43" w:rsidRPr="002C5B4D">
        <w:rPr>
          <w:rFonts w:ascii="Times New Roman" w:hAnsi="Times New Roman"/>
          <w:b/>
          <w:sz w:val="20"/>
          <w:u w:val="single"/>
        </w:rPr>
        <w:t>Art</w:t>
      </w:r>
      <w:r w:rsidR="00647A43" w:rsidRPr="002C5B4D">
        <w:rPr>
          <w:rFonts w:ascii="Times New Roman" w:hAnsi="Times New Roman"/>
          <w:sz w:val="20"/>
        </w:rPr>
        <w:t xml:space="preserve">                                                                  </w:t>
      </w:r>
      <w:r w:rsidR="00005F73" w:rsidRPr="002C5B4D">
        <w:rPr>
          <w:rFonts w:ascii="Times New Roman" w:hAnsi="Times New Roman"/>
          <w:sz w:val="20"/>
        </w:rPr>
        <w:tab/>
      </w:r>
      <w:r w:rsidR="00005F73" w:rsidRPr="002C5B4D">
        <w:rPr>
          <w:rFonts w:ascii="Times New Roman" w:hAnsi="Times New Roman"/>
          <w:sz w:val="20"/>
        </w:rPr>
        <w:tab/>
      </w:r>
      <w:r w:rsidR="00005F73" w:rsidRPr="002C5B4D">
        <w:rPr>
          <w:rFonts w:ascii="Times New Roman" w:hAnsi="Times New Roman"/>
          <w:sz w:val="20"/>
        </w:rPr>
        <w:tab/>
      </w:r>
    </w:p>
    <w:p w14:paraId="615CE168" w14:textId="77777777" w:rsidR="00840715" w:rsidRPr="002C5B4D" w:rsidRDefault="00840715" w:rsidP="00270C61">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647A43" w:rsidRPr="002C5B4D">
        <w:rPr>
          <w:rFonts w:ascii="Times New Roman" w:hAnsi="Times New Roman"/>
          <w:sz w:val="20"/>
        </w:rPr>
        <w:t>Visual,</w:t>
      </w:r>
      <w:r w:rsidR="00005F73" w:rsidRPr="002C5B4D">
        <w:rPr>
          <w:rFonts w:ascii="Times New Roman" w:hAnsi="Times New Roman"/>
          <w:sz w:val="20"/>
        </w:rPr>
        <w:t xml:space="preserve"> Performing, or </w:t>
      </w:r>
    </w:p>
    <w:p w14:paraId="43402F18" w14:textId="77777777" w:rsidR="00270C61" w:rsidRPr="002C5B4D" w:rsidRDefault="00704E41" w:rsidP="00270C61">
      <w:pPr>
        <w:pStyle w:val="BodyText"/>
        <w:rPr>
          <w:rFonts w:ascii="Times New Roman" w:hAnsi="Times New Roman"/>
          <w:sz w:val="20"/>
        </w:rPr>
      </w:pPr>
      <w:r w:rsidRPr="002C5B4D">
        <w:rPr>
          <w:rFonts w:ascii="Times New Roman" w:hAnsi="Times New Roman"/>
          <w:sz w:val="20"/>
        </w:rPr>
        <w:tab/>
      </w:r>
      <w:r w:rsidR="00CC0AF8" w:rsidRPr="002C5B4D">
        <w:rPr>
          <w:rFonts w:ascii="Times New Roman" w:hAnsi="Times New Roman"/>
          <w:sz w:val="20"/>
        </w:rPr>
        <w:tab/>
      </w:r>
      <w:r w:rsidR="00005F73" w:rsidRPr="002C5B4D">
        <w:rPr>
          <w:rFonts w:ascii="Times New Roman" w:hAnsi="Times New Roman"/>
          <w:sz w:val="20"/>
        </w:rPr>
        <w:t>Applied Arts</w:t>
      </w:r>
    </w:p>
    <w:p w14:paraId="105B7D2B" w14:textId="77777777" w:rsidR="00CC0AF8" w:rsidRPr="002C5B4D" w:rsidRDefault="00CC0AF8" w:rsidP="00270C61">
      <w:pPr>
        <w:pStyle w:val="BodyText"/>
        <w:rPr>
          <w:rFonts w:ascii="Times New Roman" w:hAnsi="Times New Roman"/>
          <w:sz w:val="20"/>
        </w:rPr>
      </w:pPr>
    </w:p>
    <w:p w14:paraId="20DD9F1C" w14:textId="77777777" w:rsidR="00CC0AF8" w:rsidRPr="002C5B4D" w:rsidRDefault="00CC0AF8" w:rsidP="00270C61">
      <w:pPr>
        <w:pStyle w:val="BodyText"/>
        <w:rPr>
          <w:rFonts w:ascii="Times New Roman" w:hAnsi="Times New Roman"/>
          <w:b/>
          <w:sz w:val="20"/>
          <w:u w:val="single"/>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b/>
          <w:sz w:val="20"/>
          <w:u w:val="single"/>
        </w:rPr>
        <w:t>Community Involvement</w:t>
      </w:r>
    </w:p>
    <w:p w14:paraId="712DA965" w14:textId="77777777" w:rsidR="00CC0AF8" w:rsidRPr="002C5B4D" w:rsidRDefault="00CC0AF8" w:rsidP="00270C61">
      <w:pPr>
        <w:pStyle w:val="BodyText"/>
        <w:rPr>
          <w:rFonts w:ascii="Times New Roman" w:hAnsi="Times New Roman"/>
          <w:sz w:val="20"/>
        </w:rPr>
      </w:pPr>
      <w:r w:rsidRPr="002C5B4D">
        <w:rPr>
          <w:rFonts w:ascii="Times New Roman" w:hAnsi="Times New Roman"/>
          <w:sz w:val="20"/>
        </w:rPr>
        <w:tab/>
      </w:r>
      <w:r w:rsidRPr="002C5B4D">
        <w:rPr>
          <w:rFonts w:ascii="Times New Roman" w:hAnsi="Times New Roman"/>
          <w:sz w:val="20"/>
        </w:rPr>
        <w:tab/>
        <w:t xml:space="preserve">Sr. Project (This may be waived at the </w:t>
      </w:r>
      <w:r w:rsidR="00CE482D" w:rsidRPr="002C5B4D">
        <w:rPr>
          <w:rFonts w:ascii="Times New Roman" w:hAnsi="Times New Roman"/>
          <w:sz w:val="20"/>
        </w:rPr>
        <w:t>principal</w:t>
      </w:r>
      <w:r w:rsidRPr="002C5B4D">
        <w:rPr>
          <w:rFonts w:ascii="Times New Roman" w:hAnsi="Times New Roman"/>
          <w:sz w:val="20"/>
        </w:rPr>
        <w:t xml:space="preserve"> or counselor’s discretion)</w:t>
      </w:r>
    </w:p>
    <w:p w14:paraId="7FC878AE" w14:textId="77777777" w:rsidR="00CC0AF8" w:rsidRPr="002C5B4D" w:rsidRDefault="00CC0AF8" w:rsidP="00270C61">
      <w:pPr>
        <w:pStyle w:val="BodyText"/>
        <w:rPr>
          <w:rFonts w:ascii="Times New Roman" w:hAnsi="Times New Roman"/>
          <w:sz w:val="20"/>
        </w:rPr>
      </w:pPr>
    </w:p>
    <w:p w14:paraId="48CAA81E" w14:textId="77777777" w:rsidR="00CC0AF8" w:rsidRPr="002C5B4D" w:rsidRDefault="00CC0AF8" w:rsidP="00270C61">
      <w:pPr>
        <w:pStyle w:val="BodyText"/>
        <w:rPr>
          <w:rFonts w:ascii="Times New Roman" w:hAnsi="Times New Roman"/>
          <w:sz w:val="20"/>
        </w:rPr>
      </w:pPr>
    </w:p>
    <w:p w14:paraId="21A058F2" w14:textId="77777777" w:rsidR="007D1DD8" w:rsidRPr="002C5B4D" w:rsidRDefault="007D1DD8" w:rsidP="00647A43">
      <w:pPr>
        <w:pStyle w:val="Heading4"/>
        <w:ind w:left="0"/>
        <w:rPr>
          <w:rFonts w:ascii="Times New Roman" w:hAnsi="Times New Roman"/>
          <w:sz w:val="20"/>
        </w:rPr>
      </w:pPr>
    </w:p>
    <w:p w14:paraId="1F8111C9" w14:textId="77777777" w:rsidR="003E539D" w:rsidRPr="002C5B4D" w:rsidRDefault="003E539D" w:rsidP="003E539D"/>
    <w:p w14:paraId="359405A4" w14:textId="77777777" w:rsidR="00CC0AF8" w:rsidRPr="002C5B4D" w:rsidRDefault="00CC0AF8" w:rsidP="00CC0AF8">
      <w:bookmarkStart w:id="84" w:name="_Toc263424267"/>
    </w:p>
    <w:p w14:paraId="0AA93235" w14:textId="77777777" w:rsidR="00CC0AF8" w:rsidRPr="002C5B4D" w:rsidRDefault="00CC0AF8" w:rsidP="00CC0AF8"/>
    <w:p w14:paraId="17F7D5A0" w14:textId="77777777" w:rsidR="00CC0AF8" w:rsidRDefault="00CC0AF8" w:rsidP="00CC0AF8"/>
    <w:p w14:paraId="19CB21B6" w14:textId="77777777" w:rsidR="00D20BCE" w:rsidRDefault="00D20BCE" w:rsidP="00CC0AF8"/>
    <w:p w14:paraId="20D8FAA4" w14:textId="77777777" w:rsidR="00D20BCE" w:rsidRDefault="00D20BCE" w:rsidP="00CC0AF8"/>
    <w:p w14:paraId="3F142FE8" w14:textId="77777777" w:rsidR="00D20BCE" w:rsidRDefault="00D20BCE" w:rsidP="00CC0AF8"/>
    <w:p w14:paraId="047EB851" w14:textId="77777777" w:rsidR="00E46940" w:rsidRDefault="00E46940" w:rsidP="00CC0AF8"/>
    <w:p w14:paraId="0C71B786" w14:textId="77777777" w:rsidR="00E46940" w:rsidRDefault="00E46940" w:rsidP="00CC0AF8"/>
    <w:p w14:paraId="019A36B9" w14:textId="77777777" w:rsidR="00D20BCE" w:rsidRDefault="00D20BCE" w:rsidP="00CC0AF8"/>
    <w:p w14:paraId="1431FCAD" w14:textId="77777777" w:rsidR="00F8260A" w:rsidRDefault="00F8260A" w:rsidP="00CC0AF8"/>
    <w:p w14:paraId="7923D538" w14:textId="77777777" w:rsidR="00F8260A" w:rsidRDefault="00F8260A" w:rsidP="00CC0AF8"/>
    <w:p w14:paraId="6EB7CF36" w14:textId="77777777" w:rsidR="00E46940" w:rsidRDefault="00E46940" w:rsidP="00D20BCE">
      <w:pPr>
        <w:jc w:val="center"/>
        <w:rPr>
          <w:b/>
        </w:rPr>
      </w:pPr>
    </w:p>
    <w:p w14:paraId="1DF4C15D" w14:textId="77777777" w:rsidR="00BB0B06" w:rsidRDefault="00BB0B06" w:rsidP="00D20BCE">
      <w:pPr>
        <w:jc w:val="center"/>
        <w:rPr>
          <w:b/>
        </w:rPr>
      </w:pPr>
    </w:p>
    <w:p w14:paraId="51AADA7C" w14:textId="77777777" w:rsidR="00BB0B06" w:rsidRDefault="00BB0B06" w:rsidP="00D20BCE">
      <w:pPr>
        <w:jc w:val="center"/>
        <w:rPr>
          <w:b/>
        </w:rPr>
      </w:pPr>
    </w:p>
    <w:p w14:paraId="228CAEC0" w14:textId="77777777" w:rsidR="00D20BCE" w:rsidRDefault="00D20BCE" w:rsidP="00D20BCE">
      <w:pPr>
        <w:jc w:val="center"/>
        <w:rPr>
          <w:b/>
        </w:rPr>
      </w:pPr>
      <w:r w:rsidRPr="00D20BCE">
        <w:rPr>
          <w:b/>
        </w:rPr>
        <w:t>FIELD TRIPS</w:t>
      </w:r>
    </w:p>
    <w:p w14:paraId="0A18BE37" w14:textId="77777777" w:rsidR="00D20BCE" w:rsidRPr="00D20BCE" w:rsidRDefault="00D20BCE" w:rsidP="00D20BCE">
      <w:r>
        <w:t>All students must have a written permission slip signed by a parent/guardian to attend any school sponsored field trips.</w:t>
      </w:r>
    </w:p>
    <w:p w14:paraId="7245FBE0" w14:textId="77777777" w:rsidR="00D20BCE" w:rsidRDefault="00D20BCE" w:rsidP="00CC0AF8"/>
    <w:p w14:paraId="01DCAD8D"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GUIDANCE</w:t>
      </w:r>
      <w:bookmarkEnd w:id="84"/>
    </w:p>
    <w:p w14:paraId="09FAA05D" w14:textId="756C7C65" w:rsidR="00647A43" w:rsidRPr="002C5B4D" w:rsidRDefault="00005F73" w:rsidP="00647A43">
      <w:pPr>
        <w:pStyle w:val="BodyTextIndent"/>
        <w:ind w:left="0"/>
        <w:jc w:val="both"/>
        <w:rPr>
          <w:rFonts w:ascii="Times New Roman" w:hAnsi="Times New Roman"/>
          <w:sz w:val="20"/>
        </w:rPr>
      </w:pPr>
      <w:r w:rsidRPr="002C5B4D">
        <w:rPr>
          <w:rFonts w:ascii="Times New Roman" w:hAnsi="Times New Roman"/>
          <w:sz w:val="20"/>
        </w:rPr>
        <w:t xml:space="preserve">  Please feel free to stop by to visit</w:t>
      </w:r>
      <w:r w:rsidR="008B110F">
        <w:rPr>
          <w:rFonts w:ascii="Times New Roman" w:hAnsi="Times New Roman"/>
          <w:sz w:val="20"/>
        </w:rPr>
        <w:t>,</w:t>
      </w:r>
      <w:r w:rsidRPr="002C5B4D">
        <w:rPr>
          <w:rFonts w:ascii="Times New Roman" w:hAnsi="Times New Roman"/>
          <w:sz w:val="20"/>
        </w:rPr>
        <w:t xml:space="preserve"> or contact </w:t>
      </w:r>
      <w:r w:rsidR="008B110F">
        <w:rPr>
          <w:rFonts w:ascii="Times New Roman" w:hAnsi="Times New Roman"/>
          <w:sz w:val="20"/>
        </w:rPr>
        <w:t>Mr. Bobula</w:t>
      </w:r>
      <w:r w:rsidRPr="002C5B4D">
        <w:rPr>
          <w:rFonts w:ascii="Times New Roman" w:hAnsi="Times New Roman"/>
          <w:sz w:val="20"/>
        </w:rPr>
        <w:t xml:space="preserve"> at (906) </w:t>
      </w:r>
      <w:r w:rsidR="00CC0AF8" w:rsidRPr="002C5B4D">
        <w:rPr>
          <w:rFonts w:ascii="Times New Roman" w:hAnsi="Times New Roman"/>
          <w:sz w:val="20"/>
        </w:rPr>
        <w:t>813.0614</w:t>
      </w:r>
      <w:r w:rsidR="00EE30C6">
        <w:rPr>
          <w:rFonts w:ascii="Times New Roman" w:hAnsi="Times New Roman"/>
          <w:sz w:val="20"/>
        </w:rPr>
        <w:t xml:space="preserve"> ext. </w:t>
      </w:r>
      <w:r w:rsidR="008B110F">
        <w:rPr>
          <w:rFonts w:ascii="Times New Roman" w:hAnsi="Times New Roman"/>
          <w:sz w:val="20"/>
        </w:rPr>
        <w:t>100.</w:t>
      </w:r>
    </w:p>
    <w:p w14:paraId="6EE6D4B8" w14:textId="77777777" w:rsidR="0097482D" w:rsidRPr="002C5B4D" w:rsidRDefault="0097482D" w:rsidP="00647A43">
      <w:pPr>
        <w:pStyle w:val="BodyTextIndent"/>
        <w:ind w:left="0"/>
        <w:jc w:val="both"/>
        <w:rPr>
          <w:rFonts w:ascii="Times New Roman" w:hAnsi="Times New Roman"/>
          <w:sz w:val="20"/>
        </w:rPr>
      </w:pPr>
    </w:p>
    <w:p w14:paraId="287B8BE0" w14:textId="77777777" w:rsidR="00647A43" w:rsidRPr="002C5B4D" w:rsidRDefault="00647A43" w:rsidP="00647A43">
      <w:pPr>
        <w:pStyle w:val="Heading4"/>
        <w:ind w:left="0"/>
        <w:rPr>
          <w:rFonts w:ascii="Times New Roman" w:hAnsi="Times New Roman"/>
          <w:sz w:val="20"/>
        </w:rPr>
      </w:pPr>
      <w:bookmarkStart w:id="85" w:name="_Toc263424268"/>
      <w:r w:rsidRPr="002C5B4D">
        <w:rPr>
          <w:rFonts w:ascii="Times New Roman" w:hAnsi="Times New Roman"/>
          <w:sz w:val="20"/>
        </w:rPr>
        <w:t>HALL INFORMATION</w:t>
      </w:r>
      <w:bookmarkEnd w:id="85"/>
    </w:p>
    <w:p w14:paraId="26B1D07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Students in the hall during class time must have </w:t>
      </w:r>
      <w:r w:rsidR="00CC0AF8" w:rsidRPr="002C5B4D">
        <w:rPr>
          <w:rFonts w:ascii="Times New Roman" w:hAnsi="Times New Roman"/>
          <w:sz w:val="20"/>
        </w:rPr>
        <w:t>a hall pass</w:t>
      </w:r>
      <w:r w:rsidRPr="002C5B4D">
        <w:rPr>
          <w:rFonts w:ascii="Times New Roman" w:hAnsi="Times New Roman"/>
          <w:sz w:val="20"/>
        </w:rPr>
        <w:t xml:space="preserve"> or they will receive detention time.  Only one (1) student is to be excused from a classroom at a time using the </w:t>
      </w:r>
      <w:r w:rsidR="00CC0AF8" w:rsidRPr="002C5B4D">
        <w:rPr>
          <w:rFonts w:ascii="Times New Roman" w:hAnsi="Times New Roman"/>
          <w:sz w:val="20"/>
        </w:rPr>
        <w:t>hall pass.</w:t>
      </w:r>
      <w:r w:rsidRPr="002C5B4D">
        <w:rPr>
          <w:rFonts w:ascii="Times New Roman" w:hAnsi="Times New Roman"/>
          <w:sz w:val="20"/>
        </w:rPr>
        <w:t xml:space="preserve">  This should be done on a limited basis.</w:t>
      </w:r>
    </w:p>
    <w:p w14:paraId="0E963E25" w14:textId="77777777" w:rsidR="002363A9" w:rsidRPr="002C5B4D" w:rsidRDefault="002363A9" w:rsidP="00647A43">
      <w:pPr>
        <w:pStyle w:val="Heading4"/>
        <w:ind w:left="0"/>
        <w:rPr>
          <w:rFonts w:ascii="Times New Roman" w:hAnsi="Times New Roman"/>
          <w:sz w:val="20"/>
        </w:rPr>
      </w:pPr>
    </w:p>
    <w:p w14:paraId="34DAC2AC" w14:textId="77777777" w:rsidR="00647A43" w:rsidRPr="002C5B4D" w:rsidRDefault="00647A43" w:rsidP="00647A43">
      <w:pPr>
        <w:pStyle w:val="Heading4"/>
        <w:ind w:left="0"/>
        <w:rPr>
          <w:rFonts w:ascii="Times New Roman" w:hAnsi="Times New Roman"/>
          <w:sz w:val="20"/>
        </w:rPr>
      </w:pPr>
      <w:bookmarkStart w:id="86" w:name="_Toc263424269"/>
      <w:r w:rsidRPr="002C5B4D">
        <w:rPr>
          <w:rFonts w:ascii="Times New Roman" w:hAnsi="Times New Roman"/>
          <w:sz w:val="20"/>
        </w:rPr>
        <w:t>HALLWAY POLICY</w:t>
      </w:r>
      <w:bookmarkEnd w:id="86"/>
    </w:p>
    <w:p w14:paraId="476B00EC"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Keep corridors open to traffic by walking to the right.  Do not block traffic by standing in groups.  Pass through corridors quietly.  Be considerate of others in the halls and classrooms.  Discard trash in the containers provided.  Keep the </w:t>
      </w:r>
      <w:del w:id="87" w:author="Jodi Store" w:date="2019-07-08T07:28:00Z">
        <w:r w:rsidRPr="002C5B4D" w:rsidDel="008C4484">
          <w:rPr>
            <w:rFonts w:ascii="Times New Roman" w:hAnsi="Times New Roman"/>
            <w:sz w:val="20"/>
          </w:rPr>
          <w:delText>S</w:delText>
        </w:r>
      </w:del>
      <w:ins w:id="88" w:author="Jodi Store" w:date="2019-07-08T07:28:00Z">
        <w:r w:rsidR="008C4484">
          <w:rPr>
            <w:rFonts w:ascii="Times New Roman" w:hAnsi="Times New Roman"/>
            <w:sz w:val="20"/>
          </w:rPr>
          <w:t>s</w:t>
        </w:r>
      </w:ins>
      <w:r w:rsidRPr="002C5B4D">
        <w:rPr>
          <w:rFonts w:ascii="Times New Roman" w:hAnsi="Times New Roman"/>
          <w:sz w:val="20"/>
        </w:rPr>
        <w:t>chool clean by picking up paper from the floors.  Students are requested not to be sitting on the hallway floors at any time.  No chairs are allowed in the hallway.</w:t>
      </w:r>
    </w:p>
    <w:p w14:paraId="6F0F3FAA" w14:textId="77777777" w:rsidR="00647A43" w:rsidRPr="002C5B4D" w:rsidRDefault="00647A43" w:rsidP="00647A43">
      <w:pPr>
        <w:pStyle w:val="Heading4"/>
        <w:ind w:left="0"/>
        <w:rPr>
          <w:rFonts w:ascii="Times New Roman" w:hAnsi="Times New Roman"/>
          <w:sz w:val="20"/>
        </w:rPr>
      </w:pPr>
    </w:p>
    <w:p w14:paraId="370A461C" w14:textId="77777777" w:rsidR="00647A43" w:rsidRPr="002C5B4D" w:rsidRDefault="00647A43" w:rsidP="00647A43">
      <w:pPr>
        <w:pStyle w:val="Heading4"/>
        <w:ind w:left="0"/>
        <w:rPr>
          <w:rFonts w:ascii="Times New Roman" w:hAnsi="Times New Roman"/>
          <w:sz w:val="20"/>
        </w:rPr>
      </w:pPr>
      <w:bookmarkStart w:id="89" w:name="_Toc263424270"/>
      <w:r w:rsidRPr="002C5B4D">
        <w:rPr>
          <w:rFonts w:ascii="Times New Roman" w:hAnsi="Times New Roman"/>
          <w:sz w:val="20"/>
        </w:rPr>
        <w:t>HOMEWORK POLICY</w:t>
      </w:r>
      <w:bookmarkEnd w:id="89"/>
    </w:p>
    <w:p w14:paraId="203062A3" w14:textId="730661A4"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It is the expectation of the district for all students to successfully complete their assigned homework.  Failure to accomplish this could result in a Saturday morning opportunity to make-up any homework assignments.  This w</w:t>
      </w:r>
      <w:r w:rsidR="007E0779">
        <w:rPr>
          <w:rFonts w:ascii="Times New Roman" w:hAnsi="Times New Roman"/>
          <w:sz w:val="20"/>
        </w:rPr>
        <w:t xml:space="preserve">ill </w:t>
      </w:r>
      <w:r w:rsidRPr="002C5B4D">
        <w:rPr>
          <w:rFonts w:ascii="Times New Roman" w:hAnsi="Times New Roman"/>
          <w:sz w:val="20"/>
        </w:rPr>
        <w:t>be done through the principal with the recommendation of a teacher and with the consent of the parent.</w:t>
      </w:r>
    </w:p>
    <w:p w14:paraId="7B44BF1C" w14:textId="77777777" w:rsidR="00647A43" w:rsidRPr="002C5B4D" w:rsidRDefault="00647A43" w:rsidP="00647A43">
      <w:pPr>
        <w:pStyle w:val="Heading4"/>
        <w:ind w:left="0"/>
        <w:rPr>
          <w:rFonts w:ascii="Times New Roman" w:hAnsi="Times New Roman"/>
          <w:sz w:val="20"/>
        </w:rPr>
      </w:pPr>
    </w:p>
    <w:p w14:paraId="17648258" w14:textId="77777777" w:rsidR="00647A43" w:rsidRPr="002C5B4D" w:rsidRDefault="00647A43" w:rsidP="00647A43">
      <w:pPr>
        <w:pStyle w:val="Heading4"/>
        <w:ind w:left="0"/>
        <w:rPr>
          <w:rFonts w:ascii="Times New Roman" w:hAnsi="Times New Roman"/>
          <w:sz w:val="20"/>
        </w:rPr>
      </w:pPr>
      <w:bookmarkStart w:id="90" w:name="_Toc263424271"/>
      <w:r w:rsidRPr="002C5B4D">
        <w:rPr>
          <w:rFonts w:ascii="Times New Roman" w:hAnsi="Times New Roman"/>
          <w:sz w:val="20"/>
        </w:rPr>
        <w:t>HONORS</w:t>
      </w:r>
      <w:bookmarkEnd w:id="90"/>
    </w:p>
    <w:p w14:paraId="05E93679"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In order for any student to achieve honor roll designation during a nine-week period, the following criteria must be met:</w:t>
      </w:r>
    </w:p>
    <w:p w14:paraId="5EDB84E4" w14:textId="77777777" w:rsidR="00647A43" w:rsidRPr="002C5B4D" w:rsidRDefault="00647A43" w:rsidP="00647A43">
      <w:pPr>
        <w:pStyle w:val="BodyTextIndent"/>
        <w:numPr>
          <w:ilvl w:val="0"/>
          <w:numId w:val="5"/>
        </w:numPr>
        <w:jc w:val="both"/>
        <w:rPr>
          <w:rFonts w:ascii="Times New Roman" w:hAnsi="Times New Roman"/>
          <w:sz w:val="20"/>
        </w:rPr>
      </w:pPr>
      <w:r w:rsidRPr="002C5B4D">
        <w:rPr>
          <w:rFonts w:ascii="Times New Roman" w:hAnsi="Times New Roman"/>
          <w:sz w:val="20"/>
        </w:rPr>
        <w:t>NO OUTSTANDING “INCOMPLETE” GRADE OR GRADES OF “D” OR LOWER.</w:t>
      </w:r>
    </w:p>
    <w:p w14:paraId="2685FCDD" w14:textId="77777777" w:rsidR="00647A43" w:rsidRPr="002C5B4D" w:rsidRDefault="00647A43" w:rsidP="00647A43">
      <w:pPr>
        <w:pStyle w:val="BodyTextIndent"/>
        <w:numPr>
          <w:ilvl w:val="0"/>
          <w:numId w:val="5"/>
        </w:numPr>
        <w:jc w:val="both"/>
        <w:rPr>
          <w:rFonts w:ascii="Times New Roman" w:hAnsi="Times New Roman"/>
          <w:sz w:val="20"/>
        </w:rPr>
      </w:pPr>
      <w:r w:rsidRPr="002C5B4D">
        <w:rPr>
          <w:rFonts w:ascii="Times New Roman" w:hAnsi="Times New Roman"/>
          <w:sz w:val="20"/>
        </w:rPr>
        <w:t>A grade point average of 3.00 or better is necessary.</w:t>
      </w:r>
    </w:p>
    <w:p w14:paraId="7D42828C" w14:textId="77777777" w:rsidR="00647A43" w:rsidRPr="002C5B4D" w:rsidRDefault="00647A43" w:rsidP="00647A43">
      <w:pPr>
        <w:pStyle w:val="BodyTextIndent"/>
        <w:numPr>
          <w:ilvl w:val="0"/>
          <w:numId w:val="5"/>
        </w:numPr>
        <w:jc w:val="both"/>
        <w:rPr>
          <w:rFonts w:ascii="Times New Roman" w:hAnsi="Times New Roman"/>
          <w:sz w:val="20"/>
        </w:rPr>
      </w:pPr>
      <w:r w:rsidRPr="002C5B4D">
        <w:rPr>
          <w:rFonts w:ascii="Times New Roman" w:hAnsi="Times New Roman"/>
          <w:sz w:val="20"/>
        </w:rPr>
        <w:t>4.00 cards will be noted.</w:t>
      </w:r>
    </w:p>
    <w:p w14:paraId="7B973402" w14:textId="77777777" w:rsidR="00647A43" w:rsidRPr="002C5B4D" w:rsidRDefault="00647A43" w:rsidP="00647A43">
      <w:pPr>
        <w:pStyle w:val="BodyTextIndent"/>
        <w:numPr>
          <w:ilvl w:val="0"/>
          <w:numId w:val="5"/>
        </w:numPr>
        <w:jc w:val="both"/>
        <w:rPr>
          <w:rFonts w:ascii="Times New Roman" w:hAnsi="Times New Roman"/>
          <w:sz w:val="20"/>
        </w:rPr>
      </w:pPr>
      <w:r w:rsidRPr="002C5B4D">
        <w:rPr>
          <w:rFonts w:ascii="Times New Roman" w:hAnsi="Times New Roman"/>
          <w:sz w:val="20"/>
        </w:rPr>
        <w:t>To be considered for the honor roll, a high school student must be enrolled in six periods of classes.</w:t>
      </w:r>
    </w:p>
    <w:p w14:paraId="72B33A5E" w14:textId="77777777" w:rsidR="00647A43" w:rsidRPr="002C5B4D" w:rsidRDefault="00647A43" w:rsidP="00647A43">
      <w:pPr>
        <w:pStyle w:val="BodyTextIndent"/>
        <w:ind w:left="0"/>
        <w:jc w:val="both"/>
        <w:rPr>
          <w:rFonts w:ascii="Times New Roman" w:hAnsi="Times New Roman"/>
          <w:sz w:val="20"/>
        </w:rPr>
      </w:pPr>
    </w:p>
    <w:p w14:paraId="60D31BE9"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Selection to the National Honor Society, Northern Lights Chapter, is based on four criteria:  scholarship, leadership, service and character.    Scholarship must be maintained.  Determination of eligibility and continued membership shall be made by a committee whose decision shall be final.</w:t>
      </w:r>
    </w:p>
    <w:p w14:paraId="1DE2ABEA" w14:textId="77777777" w:rsidR="00647A43" w:rsidRDefault="00647A43" w:rsidP="00647A43">
      <w:pPr>
        <w:jc w:val="center"/>
      </w:pPr>
    </w:p>
    <w:p w14:paraId="1BE9E390" w14:textId="77777777" w:rsidR="00D20BCE" w:rsidRPr="00D20BCE" w:rsidRDefault="00D20BCE" w:rsidP="00D20BCE"/>
    <w:p w14:paraId="76CBBD96" w14:textId="77777777" w:rsidR="00C324BB" w:rsidRPr="002C5B4D" w:rsidRDefault="00C324BB" w:rsidP="00647A43">
      <w:pPr>
        <w:pStyle w:val="Heading4"/>
        <w:ind w:left="0"/>
        <w:rPr>
          <w:rFonts w:ascii="Times New Roman" w:hAnsi="Times New Roman"/>
          <w:sz w:val="20"/>
        </w:rPr>
      </w:pPr>
      <w:bookmarkStart w:id="91" w:name="_Toc263424272"/>
    </w:p>
    <w:p w14:paraId="01351F21"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 xml:space="preserve">JUNIOR HIGH </w:t>
      </w:r>
      <w:r w:rsidR="002363A9" w:rsidRPr="002C5B4D">
        <w:rPr>
          <w:rFonts w:ascii="Times New Roman" w:hAnsi="Times New Roman"/>
          <w:sz w:val="20"/>
        </w:rPr>
        <w:t xml:space="preserve">CREDIT </w:t>
      </w:r>
      <w:r w:rsidRPr="002C5B4D">
        <w:rPr>
          <w:rFonts w:ascii="Times New Roman" w:hAnsi="Times New Roman"/>
          <w:sz w:val="20"/>
        </w:rPr>
        <w:t>POLICY</w:t>
      </w:r>
      <w:bookmarkEnd w:id="91"/>
    </w:p>
    <w:p w14:paraId="6DF7DD5F" w14:textId="77777777" w:rsidR="002363A9" w:rsidRPr="002C5B4D" w:rsidRDefault="002363A9" w:rsidP="00704E41">
      <w:pPr>
        <w:rPr>
          <w:bCs/>
        </w:rPr>
      </w:pPr>
      <w:r w:rsidRPr="002C5B4D">
        <w:rPr>
          <w:bCs/>
        </w:rPr>
        <w:t>Each student needs to earn 16 core credits (listed below) in a two year period (grade 7 &amp; 8).</w:t>
      </w:r>
    </w:p>
    <w:p w14:paraId="58F4820B" w14:textId="77777777" w:rsidR="00704E41" w:rsidRPr="002C5B4D" w:rsidRDefault="00704E41" w:rsidP="00704E41">
      <w:pPr>
        <w:rPr>
          <w:bCs/>
        </w:rPr>
      </w:pPr>
    </w:p>
    <w:p w14:paraId="372DC107" w14:textId="77777777" w:rsidR="002363A9" w:rsidRPr="002C5B4D" w:rsidRDefault="002363A9" w:rsidP="00647A43">
      <w:pPr>
        <w:jc w:val="both"/>
        <w:rPr>
          <w:bCs/>
        </w:rPr>
      </w:pPr>
      <w:r w:rsidRPr="002C5B4D">
        <w:rPr>
          <w:bCs/>
        </w:rPr>
        <w:t>English</w:t>
      </w:r>
      <w:r w:rsidRPr="002C5B4D">
        <w:rPr>
          <w:bCs/>
        </w:rPr>
        <w:tab/>
      </w:r>
      <w:r w:rsidRPr="002C5B4D">
        <w:rPr>
          <w:bCs/>
        </w:rPr>
        <w:tab/>
        <w:t>4 semesters</w:t>
      </w:r>
    </w:p>
    <w:p w14:paraId="71530BFF" w14:textId="77777777" w:rsidR="002363A9" w:rsidRPr="002C5B4D" w:rsidRDefault="002363A9" w:rsidP="00647A43">
      <w:pPr>
        <w:jc w:val="both"/>
        <w:rPr>
          <w:bCs/>
        </w:rPr>
      </w:pPr>
      <w:r w:rsidRPr="002C5B4D">
        <w:rPr>
          <w:bCs/>
        </w:rPr>
        <w:t>Math</w:t>
      </w:r>
      <w:r w:rsidRPr="002C5B4D">
        <w:rPr>
          <w:bCs/>
        </w:rPr>
        <w:tab/>
      </w:r>
      <w:r w:rsidRPr="002C5B4D">
        <w:rPr>
          <w:bCs/>
        </w:rPr>
        <w:tab/>
        <w:t>4 semesters</w:t>
      </w:r>
    </w:p>
    <w:p w14:paraId="1A002967" w14:textId="77777777" w:rsidR="002363A9" w:rsidRPr="002C5B4D" w:rsidRDefault="002363A9" w:rsidP="00647A43">
      <w:pPr>
        <w:jc w:val="both"/>
        <w:rPr>
          <w:bCs/>
        </w:rPr>
      </w:pPr>
      <w:r w:rsidRPr="002C5B4D">
        <w:rPr>
          <w:bCs/>
        </w:rPr>
        <w:t>Science</w:t>
      </w:r>
      <w:r w:rsidRPr="002C5B4D">
        <w:rPr>
          <w:bCs/>
        </w:rPr>
        <w:tab/>
      </w:r>
      <w:r w:rsidRPr="002C5B4D">
        <w:rPr>
          <w:bCs/>
        </w:rPr>
        <w:tab/>
        <w:t>4 semesters</w:t>
      </w:r>
    </w:p>
    <w:p w14:paraId="13412053" w14:textId="77777777" w:rsidR="00137D4C" w:rsidRPr="002C5B4D" w:rsidRDefault="002363A9" w:rsidP="002363A9">
      <w:pPr>
        <w:jc w:val="both"/>
        <w:rPr>
          <w:u w:val="single"/>
        </w:rPr>
      </w:pPr>
      <w:r w:rsidRPr="002C5B4D">
        <w:t>Social Studies</w:t>
      </w:r>
      <w:r w:rsidRPr="002C5B4D">
        <w:tab/>
      </w:r>
      <w:r w:rsidRPr="002C5B4D">
        <w:rPr>
          <w:u w:val="single"/>
        </w:rPr>
        <w:t>4 semesters</w:t>
      </w:r>
    </w:p>
    <w:p w14:paraId="4481C3B4" w14:textId="77777777" w:rsidR="002363A9" w:rsidRPr="002C5B4D" w:rsidRDefault="002363A9" w:rsidP="002363A9">
      <w:pPr>
        <w:jc w:val="both"/>
        <w:rPr>
          <w:b/>
          <w:bCs/>
        </w:rPr>
      </w:pPr>
      <w:r w:rsidRPr="002C5B4D">
        <w:tab/>
        <w:t xml:space="preserve">             </w:t>
      </w:r>
      <w:r w:rsidRPr="002C5B4D">
        <w:rPr>
          <w:b/>
        </w:rPr>
        <w:t>16 semesters</w:t>
      </w:r>
    </w:p>
    <w:p w14:paraId="413DA908" w14:textId="77777777" w:rsidR="00647A43" w:rsidRPr="002C5B4D" w:rsidRDefault="00647A43" w:rsidP="00647A43">
      <w:pPr>
        <w:pStyle w:val="Heading4"/>
        <w:ind w:left="0"/>
        <w:rPr>
          <w:rFonts w:ascii="Times New Roman" w:hAnsi="Times New Roman"/>
          <w:sz w:val="20"/>
        </w:rPr>
      </w:pPr>
      <w:bookmarkStart w:id="92" w:name="_Toc263424273"/>
      <w:r w:rsidRPr="002C5B4D">
        <w:rPr>
          <w:rFonts w:ascii="Times New Roman" w:hAnsi="Times New Roman"/>
          <w:sz w:val="20"/>
        </w:rPr>
        <w:t>LAB PROCEDURES</w:t>
      </w:r>
      <w:bookmarkEnd w:id="92"/>
    </w:p>
    <w:p w14:paraId="758A6D2C"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Students shall adhere to lab safety policies outlined by their instructors.  All students are required to wear safety glasses in all lab courses.</w:t>
      </w:r>
    </w:p>
    <w:p w14:paraId="5A8B25F2" w14:textId="77777777" w:rsidR="00925497" w:rsidRPr="002C5B4D" w:rsidRDefault="00925497" w:rsidP="00925497">
      <w:pPr>
        <w:pStyle w:val="Heading4"/>
        <w:ind w:left="0"/>
        <w:jc w:val="left"/>
        <w:rPr>
          <w:rFonts w:ascii="Times New Roman" w:hAnsi="Times New Roman"/>
          <w:sz w:val="20"/>
        </w:rPr>
      </w:pPr>
    </w:p>
    <w:p w14:paraId="273BA396" w14:textId="77777777" w:rsidR="00647A43" w:rsidRPr="002C5B4D" w:rsidRDefault="00647A43" w:rsidP="00647A43">
      <w:pPr>
        <w:pStyle w:val="Heading4"/>
        <w:ind w:left="0"/>
        <w:rPr>
          <w:rFonts w:ascii="Times New Roman" w:hAnsi="Times New Roman"/>
          <w:sz w:val="20"/>
        </w:rPr>
      </w:pPr>
      <w:bookmarkStart w:id="93" w:name="_Toc263424274"/>
      <w:r w:rsidRPr="002C5B4D">
        <w:rPr>
          <w:rFonts w:ascii="Times New Roman" w:hAnsi="Times New Roman"/>
          <w:sz w:val="20"/>
        </w:rPr>
        <w:t>LIBRARY</w:t>
      </w:r>
      <w:bookmarkEnd w:id="93"/>
      <w:r w:rsidRPr="002C5B4D">
        <w:rPr>
          <w:rFonts w:ascii="Times New Roman" w:hAnsi="Times New Roman"/>
          <w:sz w:val="20"/>
        </w:rPr>
        <w:t xml:space="preserve"> </w:t>
      </w:r>
    </w:p>
    <w:p w14:paraId="35FF6FD5" w14:textId="77777777" w:rsidR="00647A43" w:rsidRPr="002C5B4D" w:rsidRDefault="00AE44B0" w:rsidP="00647A43">
      <w:pPr>
        <w:pStyle w:val="BodyTextIndent"/>
        <w:ind w:left="0"/>
        <w:jc w:val="both"/>
        <w:rPr>
          <w:rFonts w:ascii="Times New Roman" w:hAnsi="Times New Roman"/>
          <w:sz w:val="20"/>
        </w:rPr>
      </w:pPr>
      <w:r w:rsidRPr="002C5B4D">
        <w:rPr>
          <w:rFonts w:ascii="Times New Roman" w:hAnsi="Times New Roman"/>
          <w:sz w:val="20"/>
        </w:rPr>
        <w:t>Students must accept resp</w:t>
      </w:r>
      <w:r w:rsidR="00647A43" w:rsidRPr="002C5B4D">
        <w:rPr>
          <w:rFonts w:ascii="Times New Roman" w:hAnsi="Times New Roman"/>
          <w:sz w:val="20"/>
        </w:rPr>
        <w:t xml:space="preserve">onsibility for all materials borrowed from the library, and pay for any lost or damaged </w:t>
      </w:r>
      <w:r w:rsidRPr="002C5B4D">
        <w:rPr>
          <w:rFonts w:ascii="Times New Roman" w:hAnsi="Times New Roman"/>
          <w:sz w:val="20"/>
        </w:rPr>
        <w:t>books or materials.</w:t>
      </w:r>
    </w:p>
    <w:p w14:paraId="23721D04" w14:textId="77777777" w:rsidR="00AE44B0" w:rsidRDefault="00AE44B0" w:rsidP="00647A43">
      <w:pPr>
        <w:pStyle w:val="BodyTextIndent"/>
        <w:ind w:left="0"/>
        <w:jc w:val="both"/>
        <w:rPr>
          <w:rFonts w:ascii="Times New Roman" w:hAnsi="Times New Roman"/>
          <w:sz w:val="20"/>
        </w:rPr>
      </w:pPr>
    </w:p>
    <w:p w14:paraId="6BCFE5BD" w14:textId="77777777" w:rsidR="005C393D" w:rsidRDefault="005C393D" w:rsidP="00647A43">
      <w:pPr>
        <w:pStyle w:val="Heading4"/>
        <w:ind w:left="0"/>
        <w:rPr>
          <w:rFonts w:ascii="Times New Roman" w:hAnsi="Times New Roman"/>
          <w:sz w:val="20"/>
        </w:rPr>
      </w:pPr>
      <w:bookmarkStart w:id="94" w:name="_Toc263424275"/>
    </w:p>
    <w:p w14:paraId="21AD61D9" w14:textId="77777777" w:rsidR="00BB0B06" w:rsidRPr="00BB0B06" w:rsidRDefault="00BB0B06" w:rsidP="00BB0B06"/>
    <w:p w14:paraId="138F81C0" w14:textId="77777777" w:rsidR="005C393D" w:rsidRDefault="005C393D" w:rsidP="00647A43">
      <w:pPr>
        <w:pStyle w:val="Heading4"/>
        <w:ind w:left="0"/>
        <w:rPr>
          <w:rFonts w:ascii="Times New Roman" w:hAnsi="Times New Roman"/>
          <w:sz w:val="20"/>
        </w:rPr>
      </w:pPr>
    </w:p>
    <w:p w14:paraId="037153E8"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LOCKERS</w:t>
      </w:r>
      <w:bookmarkEnd w:id="94"/>
    </w:p>
    <w:p w14:paraId="2DACA4C1" w14:textId="77777777" w:rsidR="00647A43" w:rsidRPr="002C5B4D" w:rsidRDefault="00C324BB" w:rsidP="00647A43">
      <w:pPr>
        <w:pStyle w:val="BodyTextIndent"/>
        <w:ind w:left="0"/>
        <w:jc w:val="both"/>
        <w:rPr>
          <w:rFonts w:ascii="Times New Roman" w:hAnsi="Times New Roman"/>
          <w:sz w:val="20"/>
        </w:rPr>
      </w:pPr>
      <w:r w:rsidRPr="002C5B4D">
        <w:rPr>
          <w:rFonts w:ascii="Times New Roman" w:hAnsi="Times New Roman"/>
          <w:sz w:val="20"/>
        </w:rPr>
        <w:t>Students will be assigned a locker on the first day of school. Your locker is to be kept clean.</w:t>
      </w:r>
      <w:r w:rsidR="00647A43" w:rsidRPr="002C5B4D">
        <w:rPr>
          <w:rFonts w:ascii="Times New Roman" w:hAnsi="Times New Roman"/>
          <w:sz w:val="20"/>
        </w:rPr>
        <w:t xml:space="preserve">  Do not write on lockers.  Any material posted in lockers must be appropriate and easily removed.  Locker</w:t>
      </w:r>
      <w:r w:rsidR="00156F21" w:rsidRPr="002C5B4D">
        <w:rPr>
          <w:rFonts w:ascii="Times New Roman" w:hAnsi="Times New Roman"/>
          <w:sz w:val="20"/>
        </w:rPr>
        <w:t>s may be checked</w:t>
      </w:r>
      <w:r w:rsidR="00647A43" w:rsidRPr="002C5B4D">
        <w:rPr>
          <w:rFonts w:ascii="Times New Roman" w:hAnsi="Times New Roman"/>
          <w:sz w:val="20"/>
        </w:rPr>
        <w:t xml:space="preserve"> randomly throughout the year.  </w:t>
      </w:r>
      <w:r w:rsidRPr="002C5B4D">
        <w:rPr>
          <w:rFonts w:ascii="Times New Roman" w:hAnsi="Times New Roman"/>
          <w:sz w:val="20"/>
        </w:rPr>
        <w:t>The school will not be responsible for lost or stolen articles.</w:t>
      </w:r>
      <w:r w:rsidR="00F77731">
        <w:rPr>
          <w:rFonts w:ascii="Times New Roman" w:hAnsi="Times New Roman"/>
          <w:sz w:val="20"/>
        </w:rPr>
        <w:t xml:space="preserve">  </w:t>
      </w:r>
      <w:r w:rsidR="00EF1F2F">
        <w:rPr>
          <w:rFonts w:ascii="Times New Roman" w:hAnsi="Times New Roman"/>
          <w:sz w:val="20"/>
        </w:rPr>
        <w:t>Magazine a</w:t>
      </w:r>
      <w:r w:rsidR="00F77731">
        <w:rPr>
          <w:rFonts w:ascii="Times New Roman" w:hAnsi="Times New Roman"/>
          <w:sz w:val="20"/>
        </w:rPr>
        <w:t>rticles</w:t>
      </w:r>
      <w:r w:rsidR="00E12A69">
        <w:rPr>
          <w:rFonts w:ascii="Times New Roman" w:hAnsi="Times New Roman"/>
          <w:sz w:val="20"/>
        </w:rPr>
        <w:t xml:space="preserve"> and or pictures </w:t>
      </w:r>
      <w:r w:rsidR="00F77731">
        <w:rPr>
          <w:rFonts w:ascii="Times New Roman" w:hAnsi="Times New Roman"/>
          <w:sz w:val="20"/>
        </w:rPr>
        <w:t>shall not be posted or hung on the exterior of locker without permission.</w:t>
      </w:r>
    </w:p>
    <w:p w14:paraId="53393FCD" w14:textId="77777777" w:rsidR="00156F21" w:rsidRPr="002C5B4D" w:rsidRDefault="00156F21" w:rsidP="00647A43">
      <w:pPr>
        <w:pStyle w:val="BodyTextIndent"/>
        <w:ind w:left="0"/>
        <w:jc w:val="both"/>
        <w:rPr>
          <w:rFonts w:ascii="Times New Roman" w:hAnsi="Times New Roman"/>
          <w:sz w:val="20"/>
        </w:rPr>
      </w:pPr>
    </w:p>
    <w:p w14:paraId="56518472" w14:textId="77777777" w:rsidR="00647A43" w:rsidRPr="002C5B4D" w:rsidRDefault="00647A43" w:rsidP="00647A43">
      <w:pPr>
        <w:pStyle w:val="Heading4"/>
        <w:ind w:left="0"/>
        <w:rPr>
          <w:rFonts w:ascii="Times New Roman" w:hAnsi="Times New Roman"/>
          <w:sz w:val="20"/>
        </w:rPr>
      </w:pPr>
      <w:bookmarkStart w:id="95" w:name="_Toc263424276"/>
      <w:r w:rsidRPr="002C5B4D">
        <w:rPr>
          <w:rFonts w:ascii="Times New Roman" w:hAnsi="Times New Roman"/>
          <w:sz w:val="20"/>
        </w:rPr>
        <w:t>LOITERING</w:t>
      </w:r>
      <w:bookmarkEnd w:id="95"/>
    </w:p>
    <w:p w14:paraId="1052F59D" w14:textId="77777777" w:rsidR="00647A43" w:rsidRPr="002C5B4D" w:rsidRDefault="00647A43" w:rsidP="00A50CF8">
      <w:pPr>
        <w:jc w:val="both"/>
      </w:pPr>
      <w:r w:rsidRPr="002C5B4D">
        <w:t>Students are not permitted on school grounds unless they are attending a school function.</w:t>
      </w:r>
    </w:p>
    <w:p w14:paraId="59A54699" w14:textId="77777777" w:rsidR="00647A43" w:rsidRPr="002C5B4D" w:rsidRDefault="00647A43" w:rsidP="00647A43">
      <w:pPr>
        <w:pStyle w:val="BodyTextIndent"/>
        <w:ind w:left="0"/>
        <w:jc w:val="both"/>
        <w:rPr>
          <w:rFonts w:ascii="Times New Roman" w:hAnsi="Times New Roman"/>
          <w:sz w:val="20"/>
        </w:rPr>
      </w:pPr>
    </w:p>
    <w:p w14:paraId="34924F1F" w14:textId="77777777" w:rsidR="00647A43" w:rsidRPr="002C5B4D" w:rsidRDefault="00647A43" w:rsidP="00647A43">
      <w:pPr>
        <w:pStyle w:val="Heading4"/>
        <w:ind w:left="0"/>
        <w:rPr>
          <w:rFonts w:ascii="Times New Roman" w:hAnsi="Times New Roman"/>
          <w:sz w:val="20"/>
        </w:rPr>
      </w:pPr>
      <w:bookmarkStart w:id="96" w:name="_Toc263424277"/>
      <w:r w:rsidRPr="002C5B4D">
        <w:rPr>
          <w:rFonts w:ascii="Times New Roman" w:hAnsi="Times New Roman"/>
          <w:sz w:val="20"/>
        </w:rPr>
        <w:t>LOST AND FOUND</w:t>
      </w:r>
      <w:bookmarkEnd w:id="96"/>
    </w:p>
    <w:p w14:paraId="6BF2358C"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Students who find lost articles are asked to take them to the office where they can be claimed by the owner.  </w:t>
      </w:r>
      <w:r w:rsidR="00272847" w:rsidRPr="002C5B4D">
        <w:rPr>
          <w:rFonts w:ascii="Times New Roman" w:hAnsi="Times New Roman"/>
          <w:sz w:val="20"/>
        </w:rPr>
        <w:t xml:space="preserve">  The office maintains a place where students can search on their own for missing items that may have been turned in at the office. We encourage students/parents to check often.  Periodically these items that have not been retrieved are considered abandoned and </w:t>
      </w:r>
      <w:r w:rsidR="000F1B4B">
        <w:rPr>
          <w:rFonts w:ascii="Times New Roman" w:hAnsi="Times New Roman"/>
          <w:sz w:val="20"/>
        </w:rPr>
        <w:t xml:space="preserve">will be </w:t>
      </w:r>
      <w:r w:rsidR="00272847" w:rsidRPr="002C5B4D">
        <w:rPr>
          <w:rFonts w:ascii="Times New Roman" w:hAnsi="Times New Roman"/>
          <w:sz w:val="20"/>
        </w:rPr>
        <w:t>given to charity or disposed of.</w:t>
      </w:r>
    </w:p>
    <w:p w14:paraId="45FD1B2B" w14:textId="77777777" w:rsidR="00647A43" w:rsidRPr="002C5B4D" w:rsidRDefault="00647A43" w:rsidP="00647A43">
      <w:pPr>
        <w:pStyle w:val="Heading4"/>
        <w:jc w:val="both"/>
        <w:rPr>
          <w:rFonts w:ascii="Times New Roman" w:hAnsi="Times New Roman"/>
          <w:sz w:val="20"/>
        </w:rPr>
      </w:pPr>
      <w:r w:rsidRPr="002C5B4D">
        <w:rPr>
          <w:rFonts w:ascii="Times New Roman" w:hAnsi="Times New Roman"/>
          <w:sz w:val="20"/>
        </w:rPr>
        <w:t xml:space="preserve">                                  </w:t>
      </w:r>
    </w:p>
    <w:p w14:paraId="1A081C43" w14:textId="77777777" w:rsidR="00647A43" w:rsidRPr="002C5B4D" w:rsidRDefault="00647A43" w:rsidP="00647A43">
      <w:pPr>
        <w:pStyle w:val="Heading4"/>
        <w:ind w:left="0"/>
        <w:rPr>
          <w:rFonts w:ascii="Times New Roman" w:hAnsi="Times New Roman"/>
          <w:sz w:val="20"/>
        </w:rPr>
      </w:pPr>
      <w:bookmarkStart w:id="97" w:name="_Toc263424278"/>
      <w:r w:rsidRPr="002C5B4D">
        <w:rPr>
          <w:rFonts w:ascii="Times New Roman" w:hAnsi="Times New Roman"/>
          <w:sz w:val="20"/>
        </w:rPr>
        <w:t>MEDICATION FOR STUDENTS</w:t>
      </w:r>
      <w:bookmarkEnd w:id="97"/>
    </w:p>
    <w:p w14:paraId="4430EF6F"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The Board of Education shall not be responsible for the diagnosis and treatment of student illness.  The administration of prescribed medication and/or medically-prescribed treatments to a student during school hours will be permitted only when failure to do so would jeopardize the health of the student, the student would not be able to attend school if the medication or treatment were not made available during school hours, or the child is disabled and requires medication to benefit from his/her educational program.</w:t>
      </w:r>
    </w:p>
    <w:p w14:paraId="245E5EE6" w14:textId="771DEB66"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For purposes of this policy, “medication” shall include all medicines including those prescribed by a physician and any non-prescribed (over-the-counter) drugs, preparations, and/or remedies.  “Treatment” refers both to the manner in which a medication is</w:t>
      </w:r>
      <w:r w:rsidR="00EC05EC">
        <w:rPr>
          <w:rFonts w:ascii="Times New Roman" w:hAnsi="Times New Roman"/>
          <w:sz w:val="20"/>
        </w:rPr>
        <w:t xml:space="preserve"> </w:t>
      </w:r>
      <w:r w:rsidRPr="002C5B4D">
        <w:rPr>
          <w:rFonts w:ascii="Times New Roman" w:hAnsi="Times New Roman"/>
          <w:sz w:val="20"/>
        </w:rPr>
        <w:t>administered and to health-care procedures which require special training, such as catherization.</w:t>
      </w:r>
    </w:p>
    <w:p w14:paraId="536B74C5" w14:textId="77777777" w:rsidR="00647A43" w:rsidRPr="002C5B4D" w:rsidRDefault="00647A43" w:rsidP="00647A43">
      <w:pPr>
        <w:pStyle w:val="BodyTextIndent"/>
        <w:ind w:left="0"/>
        <w:jc w:val="both"/>
        <w:rPr>
          <w:rFonts w:ascii="Times New Roman" w:hAnsi="Times New Roman"/>
          <w:sz w:val="20"/>
        </w:rPr>
      </w:pPr>
    </w:p>
    <w:p w14:paraId="5C6B93E3"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Before any medication or treatment may be administered to any student during school hours, the </w:t>
      </w:r>
      <w:r w:rsidR="008840D1" w:rsidRPr="002C5B4D">
        <w:rPr>
          <w:rFonts w:ascii="Times New Roman" w:hAnsi="Times New Roman"/>
          <w:sz w:val="20"/>
        </w:rPr>
        <w:t xml:space="preserve">district </w:t>
      </w:r>
      <w:r w:rsidRPr="002C5B4D">
        <w:rPr>
          <w:rFonts w:ascii="Times New Roman" w:hAnsi="Times New Roman"/>
          <w:sz w:val="20"/>
        </w:rPr>
        <w:t xml:space="preserve">shall require </w:t>
      </w:r>
      <w:r w:rsidR="008840D1" w:rsidRPr="002C5B4D">
        <w:rPr>
          <w:rFonts w:ascii="Times New Roman" w:hAnsi="Times New Roman"/>
          <w:sz w:val="20"/>
        </w:rPr>
        <w:t>a signed “PARENT OR LEGAL GUARDIAN REQUEST FOR ADMINISTRATION OF MEDICATION” form.  This form will be available in the office.</w:t>
      </w:r>
    </w:p>
    <w:p w14:paraId="26156201" w14:textId="77777777" w:rsidR="00647A43" w:rsidRPr="002C5B4D" w:rsidRDefault="00647A43" w:rsidP="00647A43">
      <w:pPr>
        <w:pStyle w:val="BodyTextIndent"/>
        <w:ind w:left="0"/>
        <w:jc w:val="both"/>
        <w:rPr>
          <w:rFonts w:ascii="Times New Roman" w:hAnsi="Times New Roman"/>
          <w:sz w:val="20"/>
        </w:rPr>
      </w:pPr>
    </w:p>
    <w:p w14:paraId="1D5D817A"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Only medication in its original container, labeled with the date, if a prescription, the student’s name and exact dosage, will be administered.  </w:t>
      </w:r>
    </w:p>
    <w:p w14:paraId="273CF93E" w14:textId="77777777" w:rsidR="00CC0AF8" w:rsidRPr="002C5B4D" w:rsidRDefault="00CC0AF8" w:rsidP="00647A43">
      <w:pPr>
        <w:pStyle w:val="BodyTextIndent"/>
        <w:ind w:left="0"/>
        <w:jc w:val="both"/>
        <w:rPr>
          <w:rFonts w:ascii="Times New Roman" w:hAnsi="Times New Roman"/>
          <w:sz w:val="20"/>
        </w:rPr>
      </w:pPr>
    </w:p>
    <w:p w14:paraId="693283C8" w14:textId="77777777" w:rsidR="00CC0AF8" w:rsidRPr="002C5B4D" w:rsidRDefault="00CC0AF8" w:rsidP="00647A43">
      <w:pPr>
        <w:pStyle w:val="BodyTextIndent"/>
        <w:ind w:left="0"/>
        <w:jc w:val="both"/>
        <w:rPr>
          <w:rFonts w:ascii="Times New Roman" w:hAnsi="Times New Roman"/>
          <w:sz w:val="20"/>
        </w:rPr>
      </w:pPr>
      <w:r w:rsidRPr="002C5B4D">
        <w:rPr>
          <w:rFonts w:ascii="Times New Roman" w:hAnsi="Times New Roman"/>
          <w:sz w:val="20"/>
        </w:rPr>
        <w:t xml:space="preserve">The school personnel will </w:t>
      </w:r>
      <w:r w:rsidRPr="002C5B4D">
        <w:rPr>
          <w:rFonts w:ascii="Times New Roman" w:hAnsi="Times New Roman"/>
          <w:sz w:val="20"/>
          <w:u w:val="single"/>
        </w:rPr>
        <w:t xml:space="preserve">not </w:t>
      </w:r>
      <w:r w:rsidRPr="002C5B4D">
        <w:rPr>
          <w:rFonts w:ascii="Times New Roman" w:hAnsi="Times New Roman"/>
          <w:sz w:val="20"/>
        </w:rPr>
        <w:t>transfer meds from one household to another.  (Parents who share custody of children should make arrangements outside of school for this transfer).</w:t>
      </w:r>
    </w:p>
    <w:p w14:paraId="51F67BB4" w14:textId="77777777" w:rsidR="008840D1" w:rsidRPr="002C5B4D" w:rsidRDefault="008840D1" w:rsidP="00647A43">
      <w:pPr>
        <w:pStyle w:val="BodyTextIndent"/>
        <w:ind w:left="0"/>
        <w:jc w:val="both"/>
        <w:rPr>
          <w:rFonts w:ascii="Times New Roman" w:hAnsi="Times New Roman"/>
          <w:sz w:val="20"/>
        </w:rPr>
      </w:pPr>
    </w:p>
    <w:p w14:paraId="77F47F6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Staff members are to administer </w:t>
      </w:r>
      <w:r w:rsidR="003B64D4" w:rsidRPr="002C5B4D">
        <w:rPr>
          <w:rFonts w:ascii="Times New Roman" w:hAnsi="Times New Roman"/>
          <w:sz w:val="20"/>
        </w:rPr>
        <w:t xml:space="preserve">prescription </w:t>
      </w:r>
      <w:r w:rsidRPr="002C5B4D">
        <w:rPr>
          <w:rFonts w:ascii="Times New Roman" w:hAnsi="Times New Roman"/>
          <w:sz w:val="20"/>
        </w:rPr>
        <w:t>medication only in the presence of another adult, except in the case of an emergency that threatens the life or health of the student.</w:t>
      </w:r>
    </w:p>
    <w:p w14:paraId="79C7A804" w14:textId="77777777" w:rsidR="00647A43" w:rsidRPr="002C5B4D" w:rsidRDefault="00647A43" w:rsidP="00647A43">
      <w:pPr>
        <w:pStyle w:val="BodyTextIndent"/>
        <w:ind w:left="0"/>
        <w:jc w:val="both"/>
        <w:rPr>
          <w:rFonts w:ascii="Times New Roman" w:hAnsi="Times New Roman"/>
          <w:sz w:val="20"/>
        </w:rPr>
      </w:pPr>
    </w:p>
    <w:p w14:paraId="7B85A459" w14:textId="77777777" w:rsidR="00647A43" w:rsidRPr="002C5B4D" w:rsidRDefault="00647A43" w:rsidP="007F20FD">
      <w:pPr>
        <w:pStyle w:val="BodyTextIndent"/>
        <w:numPr>
          <w:ilvl w:val="0"/>
          <w:numId w:val="11"/>
        </w:numPr>
        <w:jc w:val="both"/>
        <w:rPr>
          <w:rFonts w:ascii="Times New Roman" w:hAnsi="Times New Roman"/>
          <w:sz w:val="20"/>
        </w:rPr>
      </w:pPr>
      <w:r w:rsidRPr="002C5B4D">
        <w:rPr>
          <w:rFonts w:ascii="Times New Roman" w:hAnsi="Times New Roman"/>
          <w:sz w:val="20"/>
        </w:rPr>
        <w:t>All prescription medication shall be kept in a locked storage case in the school office.</w:t>
      </w:r>
    </w:p>
    <w:p w14:paraId="50FEF71F" w14:textId="77777777" w:rsidR="00647A43" w:rsidRPr="002C5B4D" w:rsidRDefault="00647A43" w:rsidP="007F20FD">
      <w:pPr>
        <w:pStyle w:val="BodyTextIndent"/>
        <w:numPr>
          <w:ilvl w:val="0"/>
          <w:numId w:val="11"/>
        </w:numPr>
        <w:jc w:val="both"/>
        <w:rPr>
          <w:rFonts w:ascii="Times New Roman" w:hAnsi="Times New Roman"/>
          <w:sz w:val="20"/>
        </w:rPr>
      </w:pPr>
      <w:r w:rsidRPr="002C5B4D">
        <w:rPr>
          <w:rFonts w:ascii="Times New Roman" w:hAnsi="Times New Roman"/>
          <w:sz w:val="20"/>
        </w:rPr>
        <w:t xml:space="preserve">The </w:t>
      </w:r>
      <w:r w:rsidR="008840D1" w:rsidRPr="002C5B4D">
        <w:rPr>
          <w:rFonts w:ascii="Times New Roman" w:hAnsi="Times New Roman"/>
          <w:sz w:val="20"/>
        </w:rPr>
        <w:t xml:space="preserve">Board of Education </w:t>
      </w:r>
      <w:r w:rsidRPr="002C5B4D">
        <w:rPr>
          <w:rFonts w:ascii="Times New Roman" w:hAnsi="Times New Roman"/>
          <w:sz w:val="20"/>
        </w:rPr>
        <w:t>shall permit the administration by staff of any medication requiring intravenous or intramuscular injection or the insertion of a device into the body when both the medication and the procedure are prescribed by a physician and the staff member has completed any necessary training.</w:t>
      </w:r>
    </w:p>
    <w:p w14:paraId="605B45CA" w14:textId="77777777" w:rsidR="00CE4260" w:rsidRDefault="00CE4260" w:rsidP="00CE4260">
      <w:pPr>
        <w:pStyle w:val="BodyTextIndent"/>
        <w:ind w:left="0"/>
        <w:jc w:val="both"/>
        <w:rPr>
          <w:rFonts w:ascii="Times New Roman" w:hAnsi="Times New Roman"/>
          <w:sz w:val="20"/>
        </w:rPr>
      </w:pPr>
    </w:p>
    <w:p w14:paraId="289134F2" w14:textId="77777777" w:rsidR="00BB0B06" w:rsidRPr="002C5B4D" w:rsidRDefault="00BB0B06" w:rsidP="00CE4260">
      <w:pPr>
        <w:pStyle w:val="BodyTextIndent"/>
        <w:ind w:left="0"/>
        <w:jc w:val="both"/>
        <w:rPr>
          <w:rFonts w:ascii="Times New Roman" w:hAnsi="Times New Roman"/>
          <w:sz w:val="20"/>
        </w:rPr>
      </w:pPr>
    </w:p>
    <w:p w14:paraId="65A8E43B" w14:textId="77777777" w:rsidR="00F249F8" w:rsidRPr="002C5B4D" w:rsidRDefault="00BB0B06" w:rsidP="00BB0B06">
      <w:pPr>
        <w:pStyle w:val="BodyTextIndent"/>
        <w:ind w:left="0"/>
        <w:jc w:val="center"/>
        <w:rPr>
          <w:rFonts w:ascii="Times New Roman" w:hAnsi="Times New Roman"/>
          <w:b/>
          <w:sz w:val="20"/>
        </w:rPr>
      </w:pPr>
      <w:r>
        <w:rPr>
          <w:rFonts w:ascii="Times New Roman" w:hAnsi="Times New Roman"/>
          <w:b/>
          <w:sz w:val="20"/>
        </w:rPr>
        <w:t>COMMUNICABLE DISEASES</w:t>
      </w:r>
    </w:p>
    <w:p w14:paraId="1B488DBE" w14:textId="77105E78" w:rsidR="00CE4260" w:rsidRDefault="00CE4260" w:rsidP="00CE4260">
      <w:pPr>
        <w:pStyle w:val="BodyTextIndent"/>
        <w:ind w:left="0"/>
        <w:jc w:val="both"/>
        <w:rPr>
          <w:rFonts w:ascii="Times New Roman" w:hAnsi="Times New Roman"/>
          <w:sz w:val="20"/>
        </w:rPr>
      </w:pPr>
      <w:r w:rsidRPr="002C5B4D">
        <w:rPr>
          <w:rFonts w:ascii="Times New Roman" w:hAnsi="Times New Roman"/>
          <w:sz w:val="20"/>
        </w:rPr>
        <w:t xml:space="preserve">Students with </w:t>
      </w:r>
      <w:r w:rsidRPr="002C5B4D">
        <w:rPr>
          <w:rFonts w:ascii="Times New Roman" w:hAnsi="Times New Roman"/>
          <w:i/>
          <w:sz w:val="20"/>
        </w:rPr>
        <w:t>communicable diseases</w:t>
      </w:r>
      <w:r w:rsidRPr="002C5B4D">
        <w:rPr>
          <w:rFonts w:ascii="Times New Roman" w:hAnsi="Times New Roman"/>
          <w:sz w:val="20"/>
        </w:rPr>
        <w:t xml:space="preserve"> such as Pink </w:t>
      </w:r>
      <w:r w:rsidR="00F249F8" w:rsidRPr="002C5B4D">
        <w:rPr>
          <w:rFonts w:ascii="Times New Roman" w:hAnsi="Times New Roman"/>
          <w:sz w:val="20"/>
        </w:rPr>
        <w:t>Eye</w:t>
      </w:r>
      <w:r w:rsidRPr="002C5B4D">
        <w:rPr>
          <w:rFonts w:ascii="Times New Roman" w:hAnsi="Times New Roman"/>
          <w:sz w:val="20"/>
        </w:rPr>
        <w:t xml:space="preserve"> shall not be permitted back in school until he or she is symptom free.</w:t>
      </w:r>
    </w:p>
    <w:p w14:paraId="4A051535" w14:textId="32BF752E" w:rsidR="007D2B11" w:rsidRDefault="007D2B11" w:rsidP="00CE4260">
      <w:pPr>
        <w:pStyle w:val="BodyTextIndent"/>
        <w:ind w:left="0"/>
        <w:jc w:val="both"/>
        <w:rPr>
          <w:rFonts w:ascii="Times New Roman" w:hAnsi="Times New Roman"/>
          <w:sz w:val="20"/>
        </w:rPr>
      </w:pPr>
    </w:p>
    <w:p w14:paraId="4C08AA70" w14:textId="13F034CE" w:rsidR="007D2B11" w:rsidRPr="007D2B11" w:rsidRDefault="007D2B11" w:rsidP="007D2B11">
      <w:pPr>
        <w:pStyle w:val="BodyTextIndent"/>
        <w:ind w:left="0"/>
        <w:rPr>
          <w:rFonts w:ascii="Times New Roman" w:hAnsi="Times New Roman"/>
          <w:sz w:val="20"/>
        </w:rPr>
      </w:pPr>
      <w:r>
        <w:rPr>
          <w:rFonts w:ascii="Times New Roman" w:hAnsi="Times New Roman"/>
          <w:sz w:val="20"/>
        </w:rPr>
        <w:t>Parents and guardians are encouraged to monitor for symptoms of COVID-19.  The presence of any unexplained symptoms including cough or shortness of breath should prompt the parent or guardian to keep the student home from school and to follow up with their health care provider.</w:t>
      </w:r>
    </w:p>
    <w:p w14:paraId="4972717D" w14:textId="77777777" w:rsidR="00647A43" w:rsidRPr="002C5B4D" w:rsidRDefault="00647A43" w:rsidP="00647A43">
      <w:pPr>
        <w:pStyle w:val="Heading4"/>
        <w:ind w:left="0"/>
        <w:rPr>
          <w:rFonts w:ascii="Times New Roman" w:hAnsi="Times New Roman"/>
          <w:sz w:val="20"/>
        </w:rPr>
      </w:pPr>
    </w:p>
    <w:p w14:paraId="46789C7B" w14:textId="77777777" w:rsidR="00CC0AF8" w:rsidRDefault="00CC0AF8" w:rsidP="00CC0AF8"/>
    <w:p w14:paraId="1C17ECE2" w14:textId="77777777" w:rsidR="00A4756E" w:rsidRDefault="00A4756E" w:rsidP="00CC0AF8"/>
    <w:p w14:paraId="5CE7578B" w14:textId="77777777" w:rsidR="00A4756E" w:rsidRDefault="00A4756E" w:rsidP="00CC0AF8"/>
    <w:p w14:paraId="3216473D" w14:textId="77777777" w:rsidR="00A4756E" w:rsidRPr="002C5B4D" w:rsidRDefault="00A4756E" w:rsidP="00CC0AF8"/>
    <w:p w14:paraId="1BB7BD8A" w14:textId="77777777" w:rsidR="00CC0AF8" w:rsidRDefault="00CC0AF8" w:rsidP="00CC0AF8"/>
    <w:p w14:paraId="72EF0A75" w14:textId="77777777" w:rsidR="00E46940" w:rsidRDefault="00E46940" w:rsidP="00CC0AF8"/>
    <w:p w14:paraId="5771149A" w14:textId="77777777" w:rsidR="00E46940" w:rsidRDefault="00E46940" w:rsidP="00CC0AF8"/>
    <w:p w14:paraId="28303994" w14:textId="77777777" w:rsidR="00E46940" w:rsidRDefault="00E46940" w:rsidP="00CC0AF8"/>
    <w:p w14:paraId="5D1DB03D" w14:textId="77777777" w:rsidR="00E46940" w:rsidRDefault="00E46940" w:rsidP="00CC0AF8"/>
    <w:p w14:paraId="56FF0D51" w14:textId="77777777" w:rsidR="00E46940" w:rsidRDefault="00E46940" w:rsidP="00CC0AF8"/>
    <w:p w14:paraId="11AED19E" w14:textId="77777777" w:rsidR="00E46940" w:rsidRDefault="00E46940" w:rsidP="00CC0AF8"/>
    <w:p w14:paraId="7AAC512B" w14:textId="77777777" w:rsidR="00E46940" w:rsidRDefault="00E46940" w:rsidP="00A50CF8">
      <w:pPr>
        <w:pStyle w:val="Heading4"/>
        <w:ind w:left="0"/>
        <w:rPr>
          <w:rFonts w:ascii="Times New Roman" w:hAnsi="Times New Roman"/>
          <w:sz w:val="20"/>
        </w:rPr>
      </w:pPr>
      <w:bookmarkStart w:id="98" w:name="_Toc263424279"/>
    </w:p>
    <w:p w14:paraId="3FB2D65B" w14:textId="77777777" w:rsidR="00E46940" w:rsidRPr="00E46940" w:rsidRDefault="00E46940" w:rsidP="00E46940"/>
    <w:p w14:paraId="4AD64516" w14:textId="77777777" w:rsidR="00E5532A" w:rsidRDefault="00E5532A" w:rsidP="00A50CF8">
      <w:pPr>
        <w:pStyle w:val="Heading4"/>
        <w:ind w:left="0"/>
        <w:rPr>
          <w:rFonts w:ascii="Times New Roman" w:hAnsi="Times New Roman"/>
          <w:sz w:val="20"/>
        </w:rPr>
      </w:pPr>
    </w:p>
    <w:p w14:paraId="192549A4" w14:textId="77777777" w:rsidR="00A50CF8" w:rsidRPr="002C5B4D" w:rsidRDefault="00A50CF8" w:rsidP="00A50CF8">
      <w:pPr>
        <w:pStyle w:val="Heading4"/>
        <w:ind w:left="0"/>
        <w:rPr>
          <w:rFonts w:ascii="Times New Roman" w:hAnsi="Times New Roman"/>
          <w:sz w:val="20"/>
        </w:rPr>
      </w:pPr>
      <w:r w:rsidRPr="002C5B4D">
        <w:rPr>
          <w:rFonts w:ascii="Times New Roman" w:hAnsi="Times New Roman"/>
          <w:sz w:val="20"/>
        </w:rPr>
        <w:t>PARENT CONNECT</w:t>
      </w:r>
      <w:bookmarkEnd w:id="98"/>
    </w:p>
    <w:p w14:paraId="4686DA97" w14:textId="77777777" w:rsidR="00A50CF8" w:rsidRPr="002C5B4D" w:rsidRDefault="00A50CF8" w:rsidP="00A50CF8">
      <w:pPr>
        <w:pStyle w:val="BodyTextIndent"/>
        <w:ind w:left="0"/>
        <w:jc w:val="both"/>
        <w:rPr>
          <w:rFonts w:ascii="Times New Roman" w:hAnsi="Times New Roman"/>
          <w:sz w:val="20"/>
        </w:rPr>
      </w:pPr>
      <w:r w:rsidRPr="002C5B4D">
        <w:rPr>
          <w:rFonts w:ascii="Times New Roman" w:hAnsi="Times New Roman"/>
          <w:sz w:val="20"/>
        </w:rPr>
        <w:t xml:space="preserve">Parents have the ability to view their child’s school information over the internet.  A link is available on the O.A.S.D. website @ </w:t>
      </w:r>
      <w:hyperlink r:id="rId18" w:history="1">
        <w:r w:rsidRPr="002C5B4D">
          <w:rPr>
            <w:rStyle w:val="Hyperlink"/>
            <w:rFonts w:ascii="Times New Roman" w:hAnsi="Times New Roman"/>
            <w:sz w:val="20"/>
          </w:rPr>
          <w:t>www.oasd.k12.mi.us</w:t>
        </w:r>
      </w:hyperlink>
      <w:r w:rsidRPr="002C5B4D">
        <w:rPr>
          <w:rFonts w:ascii="Times New Roman" w:hAnsi="Times New Roman"/>
          <w:sz w:val="20"/>
        </w:rPr>
        <w:t>.  Once connected, you have the ability to view your child’s progress in school, such as attendance, grades, discipline and much more.  We encourage the use of this tool for tracking progress, but if you do not have access to a computer, you may contact us for progress reports.</w:t>
      </w:r>
    </w:p>
    <w:p w14:paraId="3E7CADAB" w14:textId="77777777" w:rsidR="00B268B4" w:rsidRDefault="00A50CF8" w:rsidP="00A50CF8">
      <w:pPr>
        <w:pStyle w:val="BodyTextIndent"/>
        <w:ind w:left="0"/>
        <w:jc w:val="both"/>
        <w:rPr>
          <w:rFonts w:ascii="Times New Roman" w:hAnsi="Times New Roman"/>
          <w:sz w:val="20"/>
        </w:rPr>
      </w:pPr>
      <w:r w:rsidRPr="002C5B4D">
        <w:rPr>
          <w:rFonts w:ascii="Times New Roman" w:hAnsi="Times New Roman"/>
          <w:sz w:val="20"/>
        </w:rPr>
        <w:t xml:space="preserve">Parent Connect ID and Passwords will be </w:t>
      </w:r>
      <w:r w:rsidR="00B268B4">
        <w:rPr>
          <w:rFonts w:ascii="Times New Roman" w:hAnsi="Times New Roman"/>
          <w:sz w:val="20"/>
        </w:rPr>
        <w:t>given to parents at their request a</w:t>
      </w:r>
      <w:r w:rsidRPr="002C5B4D">
        <w:rPr>
          <w:rFonts w:ascii="Times New Roman" w:hAnsi="Times New Roman"/>
          <w:sz w:val="20"/>
        </w:rPr>
        <w:t>t the beginning of each school year.</w:t>
      </w:r>
      <w:r w:rsidR="00C3539E">
        <w:rPr>
          <w:rFonts w:ascii="Times New Roman" w:hAnsi="Times New Roman"/>
          <w:sz w:val="20"/>
        </w:rPr>
        <w:t xml:space="preserve"> </w:t>
      </w:r>
      <w:r w:rsidR="003E539D" w:rsidRPr="002C5B4D">
        <w:rPr>
          <w:rFonts w:ascii="Times New Roman" w:hAnsi="Times New Roman"/>
          <w:sz w:val="20"/>
        </w:rPr>
        <w:t xml:space="preserve"> </w:t>
      </w:r>
      <w:r w:rsidR="00C3539E">
        <w:rPr>
          <w:rFonts w:ascii="Times New Roman" w:hAnsi="Times New Roman"/>
          <w:sz w:val="20"/>
        </w:rPr>
        <w:t xml:space="preserve">Upon request, </w:t>
      </w:r>
      <w:r w:rsidR="00B268B4">
        <w:rPr>
          <w:rFonts w:ascii="Times New Roman" w:hAnsi="Times New Roman"/>
          <w:sz w:val="20"/>
        </w:rPr>
        <w:t>the ID and PW may be mailed, e-mailed or handed to the student or parent.</w:t>
      </w:r>
    </w:p>
    <w:p w14:paraId="501F58A7" w14:textId="77777777" w:rsidR="00A50CF8" w:rsidRPr="002C5B4D" w:rsidRDefault="003E539D" w:rsidP="00A50CF8">
      <w:pPr>
        <w:pStyle w:val="BodyTextIndent"/>
        <w:ind w:left="0"/>
        <w:jc w:val="both"/>
        <w:rPr>
          <w:rFonts w:ascii="Times New Roman" w:hAnsi="Times New Roman"/>
          <w:sz w:val="20"/>
        </w:rPr>
      </w:pPr>
      <w:r w:rsidRPr="002C5B4D">
        <w:rPr>
          <w:rFonts w:ascii="Times New Roman" w:hAnsi="Times New Roman"/>
          <w:sz w:val="20"/>
        </w:rPr>
        <w:t>Due to privacy regulations minor students will not be given IDs and passwords unless the office received WRITTEN consent from a parent or guardian.</w:t>
      </w:r>
    </w:p>
    <w:p w14:paraId="5D98EF35" w14:textId="77777777" w:rsidR="00A50CF8" w:rsidRPr="002C5B4D" w:rsidRDefault="00A50CF8" w:rsidP="00A50CF8">
      <w:pPr>
        <w:pStyle w:val="BodyTextIndent"/>
        <w:ind w:left="0"/>
        <w:jc w:val="both"/>
        <w:rPr>
          <w:rFonts w:ascii="Times New Roman" w:hAnsi="Times New Roman"/>
          <w:sz w:val="20"/>
        </w:rPr>
      </w:pPr>
    </w:p>
    <w:p w14:paraId="4F1DBDB6" w14:textId="77777777" w:rsidR="00647A43" w:rsidRPr="002C5B4D" w:rsidRDefault="00647A43" w:rsidP="00647A43">
      <w:pPr>
        <w:pStyle w:val="Heading4"/>
        <w:ind w:left="0"/>
        <w:rPr>
          <w:rFonts w:ascii="Times New Roman" w:hAnsi="Times New Roman"/>
          <w:sz w:val="20"/>
        </w:rPr>
      </w:pPr>
      <w:bookmarkStart w:id="99" w:name="_Toc263424280"/>
      <w:r w:rsidRPr="002C5B4D">
        <w:rPr>
          <w:rFonts w:ascii="Times New Roman" w:hAnsi="Times New Roman"/>
          <w:sz w:val="20"/>
        </w:rPr>
        <w:t>PARENT-TEACHER CONFERENCES</w:t>
      </w:r>
      <w:bookmarkEnd w:id="99"/>
    </w:p>
    <w:p w14:paraId="4303D9D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Parent-Teacher Conferences will be scheduled at specific times during the school year.  During this scheduled time, parents are urged to come to the school to confer with teachers.  A conference </w:t>
      </w:r>
      <w:r w:rsidR="008840D1" w:rsidRPr="002C5B4D">
        <w:rPr>
          <w:rFonts w:ascii="Times New Roman" w:hAnsi="Times New Roman"/>
          <w:sz w:val="20"/>
        </w:rPr>
        <w:t>can</w:t>
      </w:r>
      <w:r w:rsidRPr="002C5B4D">
        <w:rPr>
          <w:rFonts w:ascii="Times New Roman" w:hAnsi="Times New Roman"/>
          <w:sz w:val="20"/>
        </w:rPr>
        <w:t xml:space="preserve"> be scheduled at any other time during the year that a student or parent would like to visit with a teacher (during the teacher’s preparation time).</w:t>
      </w:r>
    </w:p>
    <w:p w14:paraId="05C7F395" w14:textId="77777777" w:rsidR="00647A43" w:rsidRPr="002C5B4D" w:rsidRDefault="00647A43" w:rsidP="00647A43">
      <w:pPr>
        <w:pStyle w:val="BodyTextIndent"/>
        <w:jc w:val="both"/>
        <w:rPr>
          <w:rFonts w:ascii="Times New Roman" w:hAnsi="Times New Roman"/>
          <w:sz w:val="20"/>
        </w:rPr>
      </w:pPr>
    </w:p>
    <w:p w14:paraId="62D847A2" w14:textId="77777777" w:rsidR="00647A43" w:rsidRPr="002C5B4D" w:rsidRDefault="00647A43" w:rsidP="00647A43">
      <w:pPr>
        <w:pStyle w:val="Heading4"/>
        <w:ind w:left="0"/>
        <w:rPr>
          <w:rFonts w:ascii="Times New Roman" w:hAnsi="Times New Roman"/>
          <w:sz w:val="20"/>
        </w:rPr>
      </w:pPr>
      <w:bookmarkStart w:id="100" w:name="_Toc263424281"/>
      <w:r w:rsidRPr="002C5B4D">
        <w:rPr>
          <w:rFonts w:ascii="Times New Roman" w:hAnsi="Times New Roman"/>
          <w:sz w:val="20"/>
        </w:rPr>
        <w:t>PARKING LOT POLICY</w:t>
      </w:r>
      <w:bookmarkEnd w:id="100"/>
    </w:p>
    <w:p w14:paraId="1E410E03"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High School students are permitted to park on </w:t>
      </w:r>
      <w:r w:rsidR="008840D1" w:rsidRPr="002C5B4D">
        <w:rPr>
          <w:rFonts w:ascii="Times New Roman" w:hAnsi="Times New Roman"/>
          <w:sz w:val="20"/>
        </w:rPr>
        <w:t>s</w:t>
      </w:r>
      <w:r w:rsidRPr="002C5B4D">
        <w:rPr>
          <w:rFonts w:ascii="Times New Roman" w:hAnsi="Times New Roman"/>
          <w:sz w:val="20"/>
        </w:rPr>
        <w:t>chool premises as a matter of privilege, not of right.  The school district retains authority to conduct routine patrols of the student parking lot and inspections of the exterior of student automobiles on school property.  The interiors of student vehicl</w:t>
      </w:r>
      <w:r w:rsidR="008840D1" w:rsidRPr="002C5B4D">
        <w:rPr>
          <w:rFonts w:ascii="Times New Roman" w:hAnsi="Times New Roman"/>
          <w:sz w:val="20"/>
        </w:rPr>
        <w:t>es may be inspected whenever a s</w:t>
      </w:r>
      <w:r w:rsidRPr="002C5B4D">
        <w:rPr>
          <w:rFonts w:ascii="Times New Roman" w:hAnsi="Times New Roman"/>
          <w:sz w:val="20"/>
        </w:rPr>
        <w:t>chool authority has reasonable suspicion to believe that illegal or unauthorized materials are contained inside.  Such patrols and inspections may be conducted without notice, and without student consent.</w:t>
      </w:r>
    </w:p>
    <w:p w14:paraId="40C33BBE" w14:textId="77777777" w:rsidR="00647A43" w:rsidRPr="002C5B4D" w:rsidRDefault="00647A43" w:rsidP="00647A43">
      <w:pPr>
        <w:pStyle w:val="BodyTextIndent"/>
        <w:ind w:left="0"/>
        <w:jc w:val="both"/>
        <w:rPr>
          <w:rFonts w:ascii="Times New Roman" w:hAnsi="Times New Roman"/>
          <w:sz w:val="20"/>
        </w:rPr>
      </w:pPr>
    </w:p>
    <w:p w14:paraId="1CD7B9C6"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The </w:t>
      </w:r>
      <w:r w:rsidR="008840D1" w:rsidRPr="002C5B4D">
        <w:rPr>
          <w:rFonts w:ascii="Times New Roman" w:hAnsi="Times New Roman"/>
          <w:sz w:val="20"/>
        </w:rPr>
        <w:t>s</w:t>
      </w:r>
      <w:r w:rsidRPr="002C5B4D">
        <w:rPr>
          <w:rFonts w:ascii="Times New Roman" w:hAnsi="Times New Roman"/>
          <w:sz w:val="20"/>
        </w:rPr>
        <w:t xml:space="preserve">chool will </w:t>
      </w:r>
      <w:r w:rsidR="00AA29BE">
        <w:rPr>
          <w:rFonts w:ascii="Times New Roman" w:hAnsi="Times New Roman"/>
          <w:sz w:val="20"/>
        </w:rPr>
        <w:t>not be responsible for vehicles</w:t>
      </w:r>
      <w:r w:rsidRPr="002C5B4D">
        <w:rPr>
          <w:rFonts w:ascii="Times New Roman" w:hAnsi="Times New Roman"/>
          <w:sz w:val="20"/>
        </w:rPr>
        <w:t xml:space="preserve"> which</w:t>
      </w:r>
      <w:r w:rsidR="00AA29BE">
        <w:rPr>
          <w:rFonts w:ascii="Times New Roman" w:hAnsi="Times New Roman"/>
          <w:sz w:val="20"/>
        </w:rPr>
        <w:t xml:space="preserve"> are</w:t>
      </w:r>
      <w:r w:rsidRPr="002C5B4D">
        <w:rPr>
          <w:rFonts w:ascii="Times New Roman" w:hAnsi="Times New Roman"/>
          <w:sz w:val="20"/>
        </w:rPr>
        <w:t xml:space="preserve"> stolen or damaged.</w:t>
      </w:r>
    </w:p>
    <w:p w14:paraId="1AFE9AED"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Student’s </w:t>
      </w:r>
      <w:r w:rsidR="00AE44B0" w:rsidRPr="002C5B4D">
        <w:rPr>
          <w:rFonts w:ascii="Times New Roman" w:hAnsi="Times New Roman"/>
          <w:sz w:val="20"/>
        </w:rPr>
        <w:t>vehicles</w:t>
      </w:r>
      <w:r w:rsidRPr="002C5B4D">
        <w:rPr>
          <w:rFonts w:ascii="Times New Roman" w:hAnsi="Times New Roman"/>
          <w:sz w:val="20"/>
        </w:rPr>
        <w:t xml:space="preserve"> must be parked on the blacktop in the student parking lot only.  The </w:t>
      </w:r>
      <w:r w:rsidR="00AE44B0" w:rsidRPr="002C5B4D">
        <w:rPr>
          <w:rFonts w:ascii="Times New Roman" w:hAnsi="Times New Roman"/>
          <w:sz w:val="20"/>
        </w:rPr>
        <w:t>vehicle</w:t>
      </w:r>
      <w:r w:rsidRPr="002C5B4D">
        <w:rPr>
          <w:rFonts w:ascii="Times New Roman" w:hAnsi="Times New Roman"/>
          <w:sz w:val="20"/>
        </w:rPr>
        <w:t xml:space="preserve"> must be parked in accordance with the designated yellow lines.</w:t>
      </w:r>
    </w:p>
    <w:p w14:paraId="348A4034" w14:textId="77777777" w:rsidR="00647A43" w:rsidRPr="002C5B4D" w:rsidRDefault="00AE44B0" w:rsidP="007F20FD">
      <w:pPr>
        <w:pStyle w:val="BodyTextIndent"/>
        <w:numPr>
          <w:ilvl w:val="0"/>
          <w:numId w:val="12"/>
        </w:numPr>
        <w:jc w:val="both"/>
        <w:rPr>
          <w:rFonts w:ascii="Times New Roman" w:hAnsi="Times New Roman"/>
          <w:sz w:val="20"/>
        </w:rPr>
      </w:pPr>
      <w:r w:rsidRPr="002C5B4D">
        <w:rPr>
          <w:rFonts w:ascii="Times New Roman" w:hAnsi="Times New Roman"/>
          <w:sz w:val="20"/>
        </w:rPr>
        <w:t>Vehicles</w:t>
      </w:r>
      <w:r w:rsidR="00647A43" w:rsidRPr="002C5B4D">
        <w:rPr>
          <w:rFonts w:ascii="Times New Roman" w:hAnsi="Times New Roman"/>
          <w:sz w:val="20"/>
        </w:rPr>
        <w:t xml:space="preserve"> must be driven at a slow speed, approximately five (5) miles per hour, and must not spin nor slide during the snow and ice season.</w:t>
      </w:r>
    </w:p>
    <w:p w14:paraId="36CDD705"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Students must park their </w:t>
      </w:r>
      <w:r w:rsidR="00AE44B0" w:rsidRPr="002C5B4D">
        <w:rPr>
          <w:rFonts w:ascii="Times New Roman" w:hAnsi="Times New Roman"/>
          <w:sz w:val="20"/>
        </w:rPr>
        <w:t>vehicle</w:t>
      </w:r>
      <w:r w:rsidRPr="002C5B4D">
        <w:rPr>
          <w:rFonts w:ascii="Times New Roman" w:hAnsi="Times New Roman"/>
          <w:sz w:val="20"/>
        </w:rPr>
        <w:t xml:space="preserve"> immediately upon entering the parking </w:t>
      </w:r>
      <w:r w:rsidR="0087788E" w:rsidRPr="002C5B4D">
        <w:rPr>
          <w:rFonts w:ascii="Times New Roman" w:hAnsi="Times New Roman"/>
          <w:sz w:val="20"/>
        </w:rPr>
        <w:t>lot.</w:t>
      </w:r>
    </w:p>
    <w:p w14:paraId="11BEA346"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Students are not permitted to sit in their </w:t>
      </w:r>
      <w:r w:rsidR="00AE44B0" w:rsidRPr="002C5B4D">
        <w:rPr>
          <w:rFonts w:ascii="Times New Roman" w:hAnsi="Times New Roman"/>
          <w:sz w:val="20"/>
        </w:rPr>
        <w:t>vehicle</w:t>
      </w:r>
      <w:r w:rsidRPr="002C5B4D">
        <w:rPr>
          <w:rFonts w:ascii="Times New Roman" w:hAnsi="Times New Roman"/>
          <w:sz w:val="20"/>
        </w:rPr>
        <w:t xml:space="preserve"> while the car is parked in the parking lot.</w:t>
      </w:r>
    </w:p>
    <w:p w14:paraId="598A80B5"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Students are not permitted to go to their </w:t>
      </w:r>
      <w:r w:rsidR="00AE44B0" w:rsidRPr="002C5B4D">
        <w:rPr>
          <w:rFonts w:ascii="Times New Roman" w:hAnsi="Times New Roman"/>
          <w:sz w:val="20"/>
        </w:rPr>
        <w:t>vehicle</w:t>
      </w:r>
      <w:r w:rsidRPr="002C5B4D">
        <w:rPr>
          <w:rFonts w:ascii="Times New Roman" w:hAnsi="Times New Roman"/>
          <w:sz w:val="20"/>
        </w:rPr>
        <w:t xml:space="preserve"> nor be in the parking lot between classes, to do so means the student has left the building without permission.</w:t>
      </w:r>
    </w:p>
    <w:p w14:paraId="31787626"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Loitering in the parking lot is not permitted at any time.</w:t>
      </w:r>
    </w:p>
    <w:p w14:paraId="755953D6"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First offense with the car will mean a thirty (30) day loss of driving privileges on School property.  Second offense with the car will mean a loss of driving privileges for the remainder of the School year.</w:t>
      </w:r>
    </w:p>
    <w:p w14:paraId="7EF2363E" w14:textId="77777777" w:rsidR="00647A43" w:rsidRPr="002C5B4D" w:rsidRDefault="00AE44B0"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Snowmobiles, Mopeds, 4-wheelers, </w:t>
      </w:r>
      <w:r w:rsidR="00BD685C" w:rsidRPr="002C5B4D">
        <w:rPr>
          <w:rFonts w:ascii="Times New Roman" w:hAnsi="Times New Roman"/>
          <w:sz w:val="20"/>
        </w:rPr>
        <w:t>etc.</w:t>
      </w:r>
      <w:r w:rsidRPr="002C5B4D">
        <w:rPr>
          <w:rFonts w:ascii="Times New Roman" w:hAnsi="Times New Roman"/>
          <w:sz w:val="20"/>
        </w:rPr>
        <w:t xml:space="preserve"> are not permitted on school grounds.</w:t>
      </w:r>
    </w:p>
    <w:p w14:paraId="2D17F251" w14:textId="77777777" w:rsidR="00647A43" w:rsidRPr="002C5B4D" w:rsidRDefault="00AE44B0" w:rsidP="007F20FD">
      <w:pPr>
        <w:pStyle w:val="BodyTextIndent"/>
        <w:numPr>
          <w:ilvl w:val="0"/>
          <w:numId w:val="12"/>
        </w:numPr>
        <w:jc w:val="both"/>
        <w:rPr>
          <w:rFonts w:ascii="Times New Roman" w:hAnsi="Times New Roman"/>
          <w:sz w:val="20"/>
        </w:rPr>
      </w:pPr>
      <w:r w:rsidRPr="002C5B4D">
        <w:rPr>
          <w:rFonts w:ascii="Times New Roman" w:hAnsi="Times New Roman"/>
          <w:sz w:val="20"/>
        </w:rPr>
        <w:t>Pedal</w:t>
      </w:r>
      <w:r w:rsidR="00647A43" w:rsidRPr="002C5B4D">
        <w:rPr>
          <w:rFonts w:ascii="Times New Roman" w:hAnsi="Times New Roman"/>
          <w:sz w:val="20"/>
        </w:rPr>
        <w:t xml:space="preserve"> bikes should be parked in front of the school.</w:t>
      </w:r>
    </w:p>
    <w:p w14:paraId="0AB7E8C4" w14:textId="77777777" w:rsidR="00647A43" w:rsidRPr="002C5B4D" w:rsidRDefault="00647A43" w:rsidP="007F20FD">
      <w:pPr>
        <w:pStyle w:val="BodyTextIndent"/>
        <w:numPr>
          <w:ilvl w:val="0"/>
          <w:numId w:val="12"/>
        </w:numPr>
        <w:jc w:val="both"/>
        <w:rPr>
          <w:rFonts w:ascii="Times New Roman" w:hAnsi="Times New Roman"/>
          <w:sz w:val="20"/>
        </w:rPr>
      </w:pPr>
      <w:r w:rsidRPr="002C5B4D">
        <w:rPr>
          <w:rFonts w:ascii="Times New Roman" w:hAnsi="Times New Roman"/>
          <w:sz w:val="20"/>
        </w:rPr>
        <w:t xml:space="preserve">Students may only park in the student parking lot.  </w:t>
      </w:r>
    </w:p>
    <w:p w14:paraId="4C696ACA" w14:textId="77777777" w:rsidR="00647A43" w:rsidRPr="002C5B4D" w:rsidRDefault="00647A43" w:rsidP="00647A43">
      <w:pPr>
        <w:pStyle w:val="BodyTextIndent"/>
        <w:ind w:left="0"/>
        <w:jc w:val="both"/>
        <w:rPr>
          <w:rFonts w:ascii="Times New Roman" w:hAnsi="Times New Roman"/>
          <w:sz w:val="20"/>
        </w:rPr>
      </w:pPr>
    </w:p>
    <w:p w14:paraId="03329B15" w14:textId="77777777" w:rsidR="00647A43" w:rsidRPr="002C5B4D" w:rsidRDefault="00647A43" w:rsidP="00647A43">
      <w:pPr>
        <w:pStyle w:val="Heading4"/>
        <w:ind w:left="0"/>
        <w:rPr>
          <w:rFonts w:ascii="Times New Roman" w:hAnsi="Times New Roman"/>
          <w:sz w:val="20"/>
        </w:rPr>
      </w:pPr>
      <w:bookmarkStart w:id="101" w:name="_Toc263424282"/>
      <w:r w:rsidRPr="002C5B4D">
        <w:rPr>
          <w:rFonts w:ascii="Times New Roman" w:hAnsi="Times New Roman"/>
          <w:sz w:val="20"/>
        </w:rPr>
        <w:t>PERSONAL PROPERTY</w:t>
      </w:r>
      <w:bookmarkEnd w:id="101"/>
    </w:p>
    <w:p w14:paraId="477423FC"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The owner assumes the responsibility for all personal property brought on school campus.  Any personal property damaged or stolen while on school property or at a school sponsored activity, unless the school is directly responsible for its damage or loss becomes the financial responsibility of its owner.</w:t>
      </w:r>
    </w:p>
    <w:p w14:paraId="4D954C98" w14:textId="77777777" w:rsidR="00647A43" w:rsidRPr="002C5B4D" w:rsidRDefault="00647A43" w:rsidP="00647A43">
      <w:pPr>
        <w:pStyle w:val="Heading4"/>
        <w:ind w:left="0"/>
        <w:rPr>
          <w:rFonts w:ascii="Times New Roman" w:hAnsi="Times New Roman"/>
          <w:sz w:val="20"/>
        </w:rPr>
      </w:pPr>
    </w:p>
    <w:p w14:paraId="73A85016" w14:textId="77777777" w:rsidR="00BD685C" w:rsidRDefault="00BD685C" w:rsidP="00363D3D">
      <w:pPr>
        <w:pStyle w:val="Heading4"/>
        <w:ind w:left="0"/>
        <w:rPr>
          <w:rFonts w:ascii="Times New Roman" w:hAnsi="Times New Roman"/>
          <w:sz w:val="20"/>
        </w:rPr>
      </w:pPr>
      <w:bookmarkStart w:id="102" w:name="_Toc263424283"/>
    </w:p>
    <w:p w14:paraId="1B155946" w14:textId="77777777" w:rsidR="00BD685C" w:rsidRDefault="00BD685C" w:rsidP="00363D3D">
      <w:pPr>
        <w:pStyle w:val="Heading4"/>
        <w:ind w:left="0"/>
        <w:rPr>
          <w:rFonts w:ascii="Times New Roman" w:hAnsi="Times New Roman"/>
          <w:sz w:val="20"/>
        </w:rPr>
      </w:pPr>
    </w:p>
    <w:p w14:paraId="1D0EA0E2" w14:textId="77777777" w:rsidR="00BD685C" w:rsidRDefault="00BD685C" w:rsidP="00363D3D">
      <w:pPr>
        <w:pStyle w:val="Heading4"/>
        <w:ind w:left="0"/>
        <w:rPr>
          <w:rFonts w:ascii="Times New Roman" w:hAnsi="Times New Roman"/>
          <w:sz w:val="20"/>
        </w:rPr>
      </w:pPr>
    </w:p>
    <w:p w14:paraId="553EB865" w14:textId="77777777" w:rsidR="00BD685C" w:rsidRDefault="00BD685C" w:rsidP="00363D3D">
      <w:pPr>
        <w:pStyle w:val="Heading4"/>
        <w:ind w:left="0"/>
        <w:rPr>
          <w:rFonts w:ascii="Times New Roman" w:hAnsi="Times New Roman"/>
          <w:sz w:val="20"/>
        </w:rPr>
      </w:pPr>
    </w:p>
    <w:p w14:paraId="6234E0AB" w14:textId="77777777" w:rsidR="00BD685C" w:rsidRDefault="00BD685C" w:rsidP="00BD685C"/>
    <w:p w14:paraId="219BE221" w14:textId="77777777" w:rsidR="00BD685C" w:rsidRDefault="00BD685C" w:rsidP="00BD685C"/>
    <w:p w14:paraId="743ED5F1" w14:textId="77777777" w:rsidR="00CA5EA1" w:rsidRDefault="00CA5EA1" w:rsidP="00BD685C"/>
    <w:p w14:paraId="29A2631B" w14:textId="77777777" w:rsidR="00CA5EA1" w:rsidRDefault="00CA5EA1" w:rsidP="00BD685C"/>
    <w:p w14:paraId="55C0D3A8" w14:textId="77777777" w:rsidR="00CA5EA1" w:rsidRDefault="00CA5EA1" w:rsidP="00BD685C"/>
    <w:p w14:paraId="6184AD7E" w14:textId="77777777" w:rsidR="00CA5EA1" w:rsidRDefault="00CA5EA1" w:rsidP="00BD685C"/>
    <w:p w14:paraId="3A00B655" w14:textId="77777777" w:rsidR="00CA5EA1" w:rsidRPr="00BD685C" w:rsidRDefault="00CA5EA1" w:rsidP="00BD685C"/>
    <w:p w14:paraId="485FA283" w14:textId="77777777" w:rsidR="00BD685C" w:rsidRDefault="00BD685C" w:rsidP="00363D3D">
      <w:pPr>
        <w:pStyle w:val="Heading4"/>
        <w:ind w:left="0"/>
        <w:rPr>
          <w:rFonts w:ascii="Times New Roman" w:hAnsi="Times New Roman"/>
          <w:sz w:val="20"/>
        </w:rPr>
      </w:pPr>
    </w:p>
    <w:p w14:paraId="17EA47F2" w14:textId="77777777" w:rsidR="00BD685C" w:rsidRDefault="00BD685C" w:rsidP="00363D3D">
      <w:pPr>
        <w:pStyle w:val="Heading4"/>
        <w:ind w:left="0"/>
        <w:rPr>
          <w:rFonts w:ascii="Times New Roman" w:hAnsi="Times New Roman"/>
          <w:sz w:val="20"/>
        </w:rPr>
      </w:pPr>
    </w:p>
    <w:p w14:paraId="11D6C5EA" w14:textId="77777777" w:rsidR="00BD685C" w:rsidRDefault="00BD685C" w:rsidP="00363D3D">
      <w:pPr>
        <w:pStyle w:val="Heading4"/>
        <w:ind w:left="0"/>
        <w:rPr>
          <w:rFonts w:ascii="Times New Roman" w:hAnsi="Times New Roman"/>
          <w:sz w:val="20"/>
        </w:rPr>
      </w:pPr>
    </w:p>
    <w:p w14:paraId="777361EB" w14:textId="77777777" w:rsidR="00F6562D" w:rsidRPr="002C5B4D" w:rsidRDefault="00F6562D" w:rsidP="00363D3D">
      <w:pPr>
        <w:pStyle w:val="Heading4"/>
        <w:ind w:left="0"/>
        <w:rPr>
          <w:rFonts w:ascii="Times New Roman" w:hAnsi="Times New Roman"/>
          <w:bCs/>
          <w:sz w:val="20"/>
        </w:rPr>
      </w:pPr>
      <w:r w:rsidRPr="002C5B4D">
        <w:rPr>
          <w:rFonts w:ascii="Times New Roman" w:hAnsi="Times New Roman"/>
          <w:sz w:val="20"/>
        </w:rPr>
        <w:t>POST SECONDARY ENROLLMENT OPTIONS</w:t>
      </w:r>
      <w:r w:rsidR="00363D3D" w:rsidRPr="002C5B4D">
        <w:rPr>
          <w:rFonts w:ascii="Times New Roman" w:hAnsi="Times New Roman"/>
          <w:sz w:val="20"/>
        </w:rPr>
        <w:t xml:space="preserve"> (</w:t>
      </w:r>
      <w:r w:rsidRPr="002C5B4D">
        <w:rPr>
          <w:rFonts w:ascii="Times New Roman" w:hAnsi="Times New Roman"/>
          <w:bCs/>
          <w:sz w:val="20"/>
        </w:rPr>
        <w:t>DUAL ENROLLMENT</w:t>
      </w:r>
      <w:r w:rsidR="00363D3D" w:rsidRPr="002C5B4D">
        <w:rPr>
          <w:rFonts w:ascii="Times New Roman" w:hAnsi="Times New Roman"/>
          <w:bCs/>
          <w:sz w:val="20"/>
        </w:rPr>
        <w:t>)</w:t>
      </w:r>
      <w:bookmarkEnd w:id="102"/>
    </w:p>
    <w:p w14:paraId="20807241" w14:textId="77777777" w:rsidR="00F6562D" w:rsidRPr="002C5B4D" w:rsidRDefault="00F6562D" w:rsidP="003B784B">
      <w:r w:rsidRPr="002C5B4D">
        <w:t>Effective April 1, 1996, Public Act 160 created the Postsecondary Enrollment Options Act, commonly referred to as dual enrollment.  This law directs school districts to assist students in paying tuition and fees for courses at Michigan p</w:t>
      </w:r>
      <w:r w:rsidR="007A1AC7" w:rsidRPr="002C5B4D">
        <w:t>u</w:t>
      </w:r>
      <w:r w:rsidRPr="002C5B4D">
        <w:t>blic or private colleges or universities, if all of the following conditions are met:</w:t>
      </w:r>
    </w:p>
    <w:p w14:paraId="7AABE114" w14:textId="77777777" w:rsidR="00F6562D" w:rsidRPr="002C5B4D" w:rsidRDefault="00F6562D" w:rsidP="003B784B">
      <w:r w:rsidRPr="002C5B4D">
        <w:t>Students are in grade 11 or 12.</w:t>
      </w:r>
    </w:p>
    <w:p w14:paraId="2EE6C8AF" w14:textId="77777777" w:rsidR="00F6562D" w:rsidRPr="002C5B4D" w:rsidRDefault="00F6562D" w:rsidP="003B784B">
      <w:r w:rsidRPr="002C5B4D">
        <w:t>Students can qualify for dual enrollment by taking one of the following assessments:  PSAT, ACTPLAN, ACT, or MME.  The following table shows the complete list of scores that qualify students for dual enrollment:</w:t>
      </w:r>
    </w:p>
    <w:p w14:paraId="66ADA455" w14:textId="77777777" w:rsidR="00F6562D" w:rsidRPr="002C5B4D" w:rsidRDefault="00023D5E" w:rsidP="00F6562D">
      <w:pPr>
        <w:jc w:val="both"/>
      </w:pPr>
      <w:r w:rsidRPr="002C5B4D">
        <w:rPr>
          <w:noProof/>
        </w:rPr>
        <w:drawing>
          <wp:anchor distT="0" distB="0" distL="114300" distR="114300" simplePos="0" relativeHeight="251653120" behindDoc="1" locked="0" layoutInCell="1" allowOverlap="1" wp14:anchorId="689EAAEA" wp14:editId="2A0FC760">
            <wp:simplePos x="0" y="0"/>
            <wp:positionH relativeFrom="column">
              <wp:posOffset>681990</wp:posOffset>
            </wp:positionH>
            <wp:positionV relativeFrom="paragraph">
              <wp:posOffset>45720</wp:posOffset>
            </wp:positionV>
            <wp:extent cx="4572000" cy="2607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607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64B03" w14:textId="77777777" w:rsidR="00F6562D" w:rsidRDefault="00F6562D" w:rsidP="00F6562D">
      <w:pPr>
        <w:jc w:val="both"/>
      </w:pPr>
    </w:p>
    <w:p w14:paraId="70F88EC6" w14:textId="77777777" w:rsidR="00BD685C" w:rsidRDefault="00BD685C" w:rsidP="00F6562D">
      <w:pPr>
        <w:jc w:val="both"/>
      </w:pPr>
    </w:p>
    <w:p w14:paraId="0A8A3639" w14:textId="77777777" w:rsidR="00BD685C" w:rsidRDefault="00BD685C" w:rsidP="00F6562D">
      <w:pPr>
        <w:jc w:val="both"/>
      </w:pPr>
    </w:p>
    <w:p w14:paraId="734ED895" w14:textId="77777777" w:rsidR="00BD685C" w:rsidRPr="002C5B4D" w:rsidRDefault="00BD685C" w:rsidP="00F6562D">
      <w:pPr>
        <w:jc w:val="both"/>
      </w:pPr>
    </w:p>
    <w:p w14:paraId="32D7CEF4" w14:textId="77777777" w:rsidR="00F6562D" w:rsidRPr="002C5B4D" w:rsidRDefault="00F6562D" w:rsidP="00F6562D">
      <w:pPr>
        <w:jc w:val="both"/>
      </w:pPr>
    </w:p>
    <w:p w14:paraId="1C2B462D" w14:textId="77777777" w:rsidR="00F6562D" w:rsidRPr="002C5B4D" w:rsidRDefault="00F6562D" w:rsidP="00F6562D">
      <w:pPr>
        <w:jc w:val="both"/>
      </w:pPr>
    </w:p>
    <w:p w14:paraId="432FF687" w14:textId="77777777" w:rsidR="00F6562D" w:rsidRPr="002C5B4D" w:rsidRDefault="00F6562D" w:rsidP="00F6562D">
      <w:pPr>
        <w:jc w:val="both"/>
      </w:pPr>
    </w:p>
    <w:p w14:paraId="22116C24" w14:textId="77777777" w:rsidR="00F6562D" w:rsidRPr="002C5B4D" w:rsidRDefault="00F6562D" w:rsidP="00F6562D">
      <w:pPr>
        <w:jc w:val="both"/>
      </w:pPr>
    </w:p>
    <w:p w14:paraId="116E656A" w14:textId="77777777" w:rsidR="00F6562D" w:rsidRPr="002C5B4D" w:rsidRDefault="00F6562D" w:rsidP="00F6562D">
      <w:pPr>
        <w:jc w:val="both"/>
      </w:pPr>
    </w:p>
    <w:p w14:paraId="53356029" w14:textId="77777777" w:rsidR="00F6562D" w:rsidRPr="002C5B4D" w:rsidRDefault="00F6562D" w:rsidP="00F6562D">
      <w:pPr>
        <w:jc w:val="both"/>
      </w:pPr>
    </w:p>
    <w:p w14:paraId="41B6D7C4" w14:textId="77777777" w:rsidR="00F6562D" w:rsidRPr="002C5B4D" w:rsidRDefault="00F6562D" w:rsidP="00F6562D">
      <w:pPr>
        <w:jc w:val="both"/>
      </w:pPr>
    </w:p>
    <w:p w14:paraId="1E805000" w14:textId="77777777" w:rsidR="00F6562D" w:rsidRPr="002C5B4D" w:rsidRDefault="00F6562D" w:rsidP="00F6562D">
      <w:pPr>
        <w:jc w:val="both"/>
      </w:pPr>
    </w:p>
    <w:p w14:paraId="3B89C2A7" w14:textId="77777777" w:rsidR="00F6562D" w:rsidRPr="002C5B4D" w:rsidRDefault="00F6562D" w:rsidP="00F6562D">
      <w:pPr>
        <w:jc w:val="both"/>
      </w:pPr>
    </w:p>
    <w:p w14:paraId="2EFD526B" w14:textId="77777777" w:rsidR="00F6562D" w:rsidRPr="002C5B4D" w:rsidRDefault="00F6562D" w:rsidP="00F6562D">
      <w:pPr>
        <w:jc w:val="both"/>
      </w:pPr>
    </w:p>
    <w:p w14:paraId="474F8CDE" w14:textId="77777777" w:rsidR="00F6562D" w:rsidRPr="002C5B4D" w:rsidRDefault="00F6562D" w:rsidP="00F6562D">
      <w:pPr>
        <w:jc w:val="both"/>
      </w:pPr>
    </w:p>
    <w:p w14:paraId="51DBEAC0" w14:textId="77777777" w:rsidR="00F6562D" w:rsidRPr="002C5B4D" w:rsidRDefault="00F6562D" w:rsidP="00F6562D">
      <w:pPr>
        <w:jc w:val="both"/>
      </w:pPr>
    </w:p>
    <w:p w14:paraId="7CC9BA3D" w14:textId="77777777" w:rsidR="00F6562D" w:rsidRPr="002C5B4D" w:rsidRDefault="00F6562D" w:rsidP="00F6562D">
      <w:pPr>
        <w:jc w:val="both"/>
      </w:pPr>
    </w:p>
    <w:p w14:paraId="61FAA4FA" w14:textId="77777777" w:rsidR="00F6562D" w:rsidRPr="002C5B4D" w:rsidRDefault="00F6562D" w:rsidP="003B784B">
      <w:bookmarkStart w:id="103" w:name="_Toc225754823"/>
      <w:r w:rsidRPr="002C5B4D">
        <w:t xml:space="preserve">Additionally, according to P.A. 160, eligible students may take courses for which </w:t>
      </w:r>
      <w:r w:rsidR="0087788E" w:rsidRPr="002C5B4D">
        <w:t>there</w:t>
      </w:r>
      <w:r w:rsidRPr="002C5B4D">
        <w:t xml:space="preserve"> are no endorsements, such as computer science, foreign language, history, political science, or psychology, as long as they have taken all sections of the MME, ACTPLAN, ACT or College Board PSAT.  State endorsement is not required in any specific area for </w:t>
      </w:r>
      <w:r w:rsidR="0087788E" w:rsidRPr="002C5B4D">
        <w:t>this participation</w:t>
      </w:r>
      <w:r w:rsidRPr="002C5B4D">
        <w:t>.</w:t>
      </w:r>
      <w:bookmarkEnd w:id="103"/>
    </w:p>
    <w:p w14:paraId="6797FD89" w14:textId="77777777" w:rsidR="00CC0AF8" w:rsidRPr="002C5B4D" w:rsidRDefault="00CC0AF8" w:rsidP="003B784B"/>
    <w:p w14:paraId="4CE64E21" w14:textId="77777777" w:rsidR="00F6562D" w:rsidRPr="002C5B4D" w:rsidRDefault="00F6562D" w:rsidP="007F20FD">
      <w:pPr>
        <w:numPr>
          <w:ilvl w:val="0"/>
          <w:numId w:val="24"/>
        </w:numPr>
      </w:pPr>
      <w:r w:rsidRPr="002C5B4D">
        <w:t>Students must be enrolled in both the school district and postsecondary institution during the local school district’s regular academic year and must be enrolled in at least one high school class.</w:t>
      </w:r>
    </w:p>
    <w:p w14:paraId="3A502E44" w14:textId="77777777" w:rsidR="00F478F1" w:rsidRPr="002C5B4D" w:rsidRDefault="00F478F1" w:rsidP="00F478F1"/>
    <w:p w14:paraId="310BBE38" w14:textId="77777777" w:rsidR="00F478F1" w:rsidRPr="002C5B4D" w:rsidRDefault="00F478F1" w:rsidP="007F20FD">
      <w:pPr>
        <w:numPr>
          <w:ilvl w:val="0"/>
          <w:numId w:val="24"/>
        </w:numPr>
      </w:pPr>
      <w:r w:rsidRPr="002C5B4D">
        <w:t xml:space="preserve">The district must not offer the college courses.  An exception to this could occur if the local board of education determines that a scheduling conflict exists, which is </w:t>
      </w:r>
      <w:r w:rsidR="0087788E" w:rsidRPr="002C5B4D">
        <w:t>beyond</w:t>
      </w:r>
      <w:r w:rsidRPr="002C5B4D">
        <w:t xml:space="preserve"> the student’s control.</w:t>
      </w:r>
    </w:p>
    <w:p w14:paraId="2A8D4A2E" w14:textId="77777777" w:rsidR="00F478F1" w:rsidRPr="002C5B4D" w:rsidRDefault="00F478F1" w:rsidP="00F478F1"/>
    <w:p w14:paraId="09638667" w14:textId="77777777" w:rsidR="00F478F1" w:rsidRPr="002C5B4D" w:rsidRDefault="00F478F1" w:rsidP="007F20FD">
      <w:pPr>
        <w:numPr>
          <w:ilvl w:val="0"/>
          <w:numId w:val="24"/>
        </w:numPr>
      </w:pPr>
      <w:r w:rsidRPr="002C5B4D">
        <w:t>The college courses cannot be a hobby, craft, or recreation course, or in the subject areas of physical education, theology, divinity, or religious education.</w:t>
      </w:r>
    </w:p>
    <w:p w14:paraId="4A27E007" w14:textId="77777777" w:rsidR="00F478F1" w:rsidRPr="002C5B4D" w:rsidRDefault="00F478F1" w:rsidP="00F478F1"/>
    <w:p w14:paraId="76CA58BD" w14:textId="77777777" w:rsidR="00F478F1" w:rsidRPr="002C5B4D" w:rsidRDefault="00F478F1" w:rsidP="007F20FD">
      <w:pPr>
        <w:numPr>
          <w:ilvl w:val="0"/>
          <w:numId w:val="24"/>
        </w:numPr>
      </w:pPr>
      <w:r w:rsidRPr="002C5B4D">
        <w:t>School districts are required to pay the lesser of:</w:t>
      </w:r>
    </w:p>
    <w:p w14:paraId="4BBB2F97" w14:textId="77777777" w:rsidR="00F478F1" w:rsidRPr="002C5B4D" w:rsidRDefault="00F478F1" w:rsidP="00F478F1"/>
    <w:p w14:paraId="671D811B" w14:textId="77777777" w:rsidR="00F478F1" w:rsidRPr="002C5B4D" w:rsidRDefault="00F478F1" w:rsidP="007F20FD">
      <w:pPr>
        <w:numPr>
          <w:ilvl w:val="1"/>
          <w:numId w:val="24"/>
        </w:numPr>
      </w:pPr>
      <w:r w:rsidRPr="002C5B4D">
        <w:t>The actual charge for tuition, mandatory course fees, materials fees and registration fees; or</w:t>
      </w:r>
    </w:p>
    <w:p w14:paraId="71EECD0F" w14:textId="77777777" w:rsidR="00F478F1" w:rsidRDefault="00F478F1" w:rsidP="007F20FD">
      <w:pPr>
        <w:numPr>
          <w:ilvl w:val="1"/>
          <w:numId w:val="24"/>
        </w:numPr>
      </w:pPr>
      <w:r w:rsidRPr="002C5B4D">
        <w:t>That state portion of the students’ foundation allowance, adjusted to the proportion of the school year they attend the postsecondary institution.</w:t>
      </w:r>
    </w:p>
    <w:p w14:paraId="713DB9FF" w14:textId="77777777" w:rsidR="007D6DF9" w:rsidRDefault="007D6DF9" w:rsidP="007D6DF9">
      <w:pPr>
        <w:ind w:left="1440"/>
      </w:pPr>
    </w:p>
    <w:p w14:paraId="68156E16" w14:textId="77777777" w:rsidR="007D6DF9" w:rsidRPr="002C5B4D" w:rsidRDefault="007D6DF9" w:rsidP="007D6DF9">
      <w:pPr>
        <w:numPr>
          <w:ilvl w:val="0"/>
          <w:numId w:val="24"/>
        </w:numPr>
      </w:pPr>
      <w:r>
        <w:t>In reference to the Ontonagon Area School District Policy</w:t>
      </w:r>
      <w:r w:rsidR="00B44F01">
        <w:t xml:space="preserve"> #2271</w:t>
      </w:r>
      <w:r>
        <w:t>, if a student participating in the postsecondary (dual) enrollment program fails to successfully complete an eligible course, the student and his/her parents are responsible for reimbursing the District for such charges incurred by the District for such enrollment.  In the event reimbursement is not made in a reasonable period of time, the Superintendent is authorized to file claim against the student and/or his/her parents in Small Claims Court for collection.</w:t>
      </w:r>
    </w:p>
    <w:p w14:paraId="192D24FA" w14:textId="77777777" w:rsidR="00F478F1" w:rsidRPr="002C5B4D" w:rsidRDefault="00F478F1" w:rsidP="00F478F1"/>
    <w:p w14:paraId="73F03C45" w14:textId="755A223C" w:rsidR="00F478F1" w:rsidRPr="002C5B4D" w:rsidRDefault="00F478F1" w:rsidP="00F478F1">
      <w:r w:rsidRPr="002C5B4D">
        <w:t xml:space="preserve">If you believe you are eligible for dual enrollment, qualify for tuition and fee support and wish to participate, contact </w:t>
      </w:r>
      <w:r w:rsidR="00BD3A3C">
        <w:t>the school counselor or the K-12 office at</w:t>
      </w:r>
      <w:r w:rsidRPr="002C5B4D">
        <w:t xml:space="preserve"> </w:t>
      </w:r>
      <w:r w:rsidR="007128BE">
        <w:t>906.</w:t>
      </w:r>
      <w:r w:rsidR="00CC0AF8" w:rsidRPr="002C5B4D">
        <w:t>813.0614.</w:t>
      </w:r>
    </w:p>
    <w:p w14:paraId="62451EC5" w14:textId="77777777" w:rsidR="00F6562D" w:rsidRPr="002C5B4D" w:rsidRDefault="00F6562D" w:rsidP="00647A43">
      <w:pPr>
        <w:pStyle w:val="Heading4"/>
        <w:ind w:left="0"/>
        <w:rPr>
          <w:rFonts w:ascii="Times New Roman" w:hAnsi="Times New Roman"/>
          <w:sz w:val="20"/>
        </w:rPr>
      </w:pPr>
    </w:p>
    <w:p w14:paraId="10BA6793" w14:textId="77777777" w:rsidR="00863F58" w:rsidRDefault="00704E41" w:rsidP="00704E41">
      <w:pPr>
        <w:pStyle w:val="Heading4"/>
        <w:ind w:left="0"/>
        <w:jc w:val="left"/>
        <w:rPr>
          <w:rFonts w:ascii="Times New Roman" w:hAnsi="Times New Roman"/>
          <w:sz w:val="20"/>
        </w:rPr>
      </w:pPr>
      <w:r w:rsidRPr="002C5B4D">
        <w:rPr>
          <w:rFonts w:ascii="Times New Roman" w:hAnsi="Times New Roman"/>
          <w:sz w:val="20"/>
        </w:rPr>
        <w:t xml:space="preserve">                                                     </w:t>
      </w:r>
    </w:p>
    <w:p w14:paraId="5A243D7B" w14:textId="77777777" w:rsidR="00E46940" w:rsidRDefault="00E46940" w:rsidP="00E46940"/>
    <w:p w14:paraId="3B5771AC" w14:textId="77777777" w:rsidR="00E46940" w:rsidRDefault="00E46940" w:rsidP="00E46940"/>
    <w:p w14:paraId="24B0B318" w14:textId="77777777" w:rsidR="00E46940" w:rsidRDefault="00E46940" w:rsidP="00E46940"/>
    <w:p w14:paraId="3C617EA4" w14:textId="77777777" w:rsidR="001B3951" w:rsidRPr="001B3951" w:rsidRDefault="001B3951" w:rsidP="001B3951">
      <w:bookmarkStart w:id="104" w:name="_Toc263424284"/>
    </w:p>
    <w:p w14:paraId="03443140" w14:textId="77777777" w:rsidR="001B3951" w:rsidRDefault="001B3951" w:rsidP="00863F58">
      <w:pPr>
        <w:pStyle w:val="Heading4"/>
        <w:ind w:left="0"/>
        <w:rPr>
          <w:rFonts w:ascii="Times New Roman" w:hAnsi="Times New Roman"/>
          <w:sz w:val="20"/>
        </w:rPr>
      </w:pPr>
    </w:p>
    <w:p w14:paraId="6A22054B" w14:textId="77777777" w:rsidR="001B3951" w:rsidRPr="001B3951" w:rsidRDefault="001B3951" w:rsidP="001B3951"/>
    <w:p w14:paraId="3631EC0F" w14:textId="77777777" w:rsidR="001B3951" w:rsidRDefault="001B3951" w:rsidP="001B3951">
      <w:pPr>
        <w:jc w:val="center"/>
        <w:rPr>
          <w:b/>
        </w:rPr>
      </w:pPr>
      <w:r w:rsidRPr="00C3560D">
        <w:rPr>
          <w:b/>
        </w:rPr>
        <w:t>VIRTUAL LEARNING OPTIONS</w:t>
      </w:r>
      <w:r>
        <w:rPr>
          <w:b/>
        </w:rPr>
        <w:t xml:space="preserve"> 5-0-D</w:t>
      </w:r>
    </w:p>
    <w:p w14:paraId="3439D5D0" w14:textId="77777777" w:rsidR="001B3951" w:rsidRDefault="001B3951" w:rsidP="001B3951">
      <w:pPr>
        <w:jc w:val="center"/>
        <w:rPr>
          <w:b/>
        </w:rPr>
      </w:pPr>
    </w:p>
    <w:p w14:paraId="29CC68A7" w14:textId="77777777" w:rsidR="001B3951" w:rsidRDefault="001B3951" w:rsidP="001B3951">
      <w:pPr>
        <w:rPr>
          <w:b/>
        </w:rPr>
      </w:pPr>
      <w:r w:rsidRPr="00C3560D">
        <w:rPr>
          <w:b/>
        </w:rPr>
        <w:t>Online learning, computer-based learning, courseware, self-schedule virtual learning, blended virtual learning</w:t>
      </w:r>
      <w:r>
        <w:rPr>
          <w:b/>
        </w:rPr>
        <w:t>.</w:t>
      </w:r>
    </w:p>
    <w:p w14:paraId="21D78B36" w14:textId="77777777" w:rsidR="001B3951" w:rsidRDefault="001B3951" w:rsidP="001B3951">
      <w:pPr>
        <w:numPr>
          <w:ilvl w:val="1"/>
          <w:numId w:val="29"/>
        </w:numPr>
      </w:pPr>
      <w:r>
        <w:t>Must be enrolled by Count Day</w:t>
      </w:r>
    </w:p>
    <w:p w14:paraId="65046776" w14:textId="77777777" w:rsidR="001B3951" w:rsidRDefault="001B3951" w:rsidP="001B3951">
      <w:pPr>
        <w:numPr>
          <w:ilvl w:val="1"/>
          <w:numId w:val="29"/>
        </w:numPr>
      </w:pPr>
      <w:r>
        <w:t>Grades K-12</w:t>
      </w:r>
    </w:p>
    <w:p w14:paraId="750219B1" w14:textId="77777777" w:rsidR="001B3951" w:rsidRDefault="001B3951" w:rsidP="001B3951">
      <w:pPr>
        <w:numPr>
          <w:ilvl w:val="1"/>
          <w:numId w:val="29"/>
        </w:numPr>
      </w:pPr>
      <w:r>
        <w:t>Students can take more than 2 courses</w:t>
      </w:r>
    </w:p>
    <w:p w14:paraId="6CA096DB" w14:textId="77777777" w:rsidR="001B3951" w:rsidRDefault="001B3951" w:rsidP="001B3951">
      <w:pPr>
        <w:numPr>
          <w:ilvl w:val="1"/>
          <w:numId w:val="29"/>
        </w:numPr>
      </w:pPr>
      <w:r>
        <w:t>Selected from the statewide catalog</w:t>
      </w:r>
    </w:p>
    <w:p w14:paraId="67C83DA0" w14:textId="77777777" w:rsidR="001B3951" w:rsidRDefault="001B3951" w:rsidP="001B3951">
      <w:pPr>
        <w:numPr>
          <w:ilvl w:val="1"/>
          <w:numId w:val="29"/>
        </w:numPr>
      </w:pPr>
      <w:r>
        <w:t>In-district classes do not need to be included in the statewide catalog, just board approved</w:t>
      </w:r>
    </w:p>
    <w:p w14:paraId="07F11CE3" w14:textId="77777777" w:rsidR="001B3951" w:rsidRDefault="001B3951" w:rsidP="001B3951">
      <w:pPr>
        <w:numPr>
          <w:ilvl w:val="1"/>
          <w:numId w:val="29"/>
        </w:numPr>
      </w:pPr>
      <w:r>
        <w:t>Student must be a resident of Michigan</w:t>
      </w:r>
    </w:p>
    <w:p w14:paraId="47EDEA4F" w14:textId="77777777" w:rsidR="001B3951" w:rsidRDefault="001B3951" w:rsidP="001B3951">
      <w:pPr>
        <w:numPr>
          <w:ilvl w:val="1"/>
          <w:numId w:val="29"/>
        </w:numPr>
      </w:pPr>
      <w:r>
        <w:t>Pupil must have parental consent</w:t>
      </w:r>
    </w:p>
    <w:p w14:paraId="0D42BB3C" w14:textId="77777777" w:rsidR="001B3951" w:rsidRDefault="001B3951" w:rsidP="001B3951">
      <w:pPr>
        <w:numPr>
          <w:ilvl w:val="1"/>
          <w:numId w:val="29"/>
        </w:numPr>
      </w:pPr>
      <w:r>
        <w:t>Provide all off-site with computer and internet</w:t>
      </w:r>
    </w:p>
    <w:p w14:paraId="54159ACD" w14:textId="77777777" w:rsidR="001B3951" w:rsidRDefault="001B3951" w:rsidP="001B3951">
      <w:pPr>
        <w:rPr>
          <w:b/>
        </w:rPr>
      </w:pPr>
    </w:p>
    <w:p w14:paraId="5BE0988A" w14:textId="77777777" w:rsidR="001B3951" w:rsidRDefault="001B3951" w:rsidP="001B3951">
      <w:pPr>
        <w:rPr>
          <w:b/>
        </w:rPr>
      </w:pPr>
      <w:r w:rsidRPr="00C3560D">
        <w:rPr>
          <w:b/>
        </w:rPr>
        <w:t>Reasons for Denial</w:t>
      </w:r>
    </w:p>
    <w:p w14:paraId="5248DFD1" w14:textId="77777777" w:rsidR="001B3951" w:rsidRPr="00C3560D" w:rsidRDefault="001B3951" w:rsidP="001B3951">
      <w:pPr>
        <w:numPr>
          <w:ilvl w:val="1"/>
          <w:numId w:val="29"/>
        </w:numPr>
        <w:rPr>
          <w:b/>
        </w:rPr>
      </w:pPr>
      <w:r>
        <w:t>Student is K-5</w:t>
      </w:r>
    </w:p>
    <w:p w14:paraId="50BF2E2A" w14:textId="77777777" w:rsidR="001B3951" w:rsidRPr="00C3560D" w:rsidRDefault="001B3951" w:rsidP="001B3951">
      <w:pPr>
        <w:numPr>
          <w:ilvl w:val="1"/>
          <w:numId w:val="29"/>
        </w:numPr>
        <w:rPr>
          <w:b/>
        </w:rPr>
      </w:pPr>
      <w:r>
        <w:t>Course previously taken</w:t>
      </w:r>
    </w:p>
    <w:p w14:paraId="515AE7E9" w14:textId="77777777" w:rsidR="001B3951" w:rsidRPr="00C3560D" w:rsidRDefault="001B3951" w:rsidP="001B3951">
      <w:pPr>
        <w:numPr>
          <w:ilvl w:val="1"/>
          <w:numId w:val="29"/>
        </w:numPr>
        <w:rPr>
          <w:b/>
        </w:rPr>
      </w:pPr>
      <w:r>
        <w:t>Course does not generate credit</w:t>
      </w:r>
    </w:p>
    <w:p w14:paraId="277FA9A4" w14:textId="77777777" w:rsidR="001B3951" w:rsidRPr="00C3560D" w:rsidRDefault="001B3951" w:rsidP="001B3951">
      <w:pPr>
        <w:numPr>
          <w:ilvl w:val="1"/>
          <w:numId w:val="29"/>
        </w:numPr>
        <w:rPr>
          <w:b/>
        </w:rPr>
      </w:pPr>
      <w:r>
        <w:t>Course does not help student meet grad requirements</w:t>
      </w:r>
    </w:p>
    <w:p w14:paraId="679BC3CE" w14:textId="77777777" w:rsidR="001B3951" w:rsidRPr="00C3560D" w:rsidRDefault="001B3951" w:rsidP="001B3951">
      <w:pPr>
        <w:numPr>
          <w:ilvl w:val="1"/>
          <w:numId w:val="29"/>
        </w:numPr>
        <w:rPr>
          <w:b/>
        </w:rPr>
      </w:pPr>
      <w:r>
        <w:t>Course prerequisites have not been met or the student is not proficient</w:t>
      </w:r>
    </w:p>
    <w:p w14:paraId="5DB39DC3" w14:textId="77777777" w:rsidR="001B3951" w:rsidRPr="00C3560D" w:rsidRDefault="001B3951" w:rsidP="001B3951">
      <w:pPr>
        <w:numPr>
          <w:ilvl w:val="1"/>
          <w:numId w:val="29"/>
        </w:numPr>
        <w:rPr>
          <w:b/>
        </w:rPr>
      </w:pPr>
      <w:r>
        <w:t>Student failed a virtual course in same subject area within two years</w:t>
      </w:r>
    </w:p>
    <w:p w14:paraId="4EB81935" w14:textId="77777777" w:rsidR="001B3951" w:rsidRPr="00C3560D" w:rsidRDefault="001B3951" w:rsidP="001B3951">
      <w:pPr>
        <w:numPr>
          <w:ilvl w:val="1"/>
          <w:numId w:val="29"/>
        </w:numPr>
        <w:rPr>
          <w:b/>
        </w:rPr>
      </w:pPr>
      <w:r>
        <w:t>Course is of insufficient rigor</w:t>
      </w:r>
    </w:p>
    <w:p w14:paraId="07ABD827" w14:textId="77777777" w:rsidR="001B3951" w:rsidRPr="00C3560D" w:rsidRDefault="001B3951" w:rsidP="001B3951">
      <w:pPr>
        <w:numPr>
          <w:ilvl w:val="1"/>
          <w:numId w:val="29"/>
        </w:numPr>
        <w:rPr>
          <w:b/>
        </w:rPr>
      </w:pPr>
      <w:r>
        <w:t>Course exceeds the cost allowed (unless student pays the difference)</w:t>
      </w:r>
    </w:p>
    <w:p w14:paraId="66901819" w14:textId="77777777" w:rsidR="001B3951" w:rsidRPr="00C3560D" w:rsidRDefault="001B3951" w:rsidP="001B3951">
      <w:pPr>
        <w:numPr>
          <w:ilvl w:val="1"/>
          <w:numId w:val="29"/>
        </w:numPr>
        <w:rPr>
          <w:b/>
        </w:rPr>
      </w:pPr>
      <w:r>
        <w:t>Course not requested during normal enrollment window</w:t>
      </w:r>
    </w:p>
    <w:p w14:paraId="40F95F4F" w14:textId="77777777" w:rsidR="001B3951" w:rsidRPr="00C3560D" w:rsidRDefault="001B3951" w:rsidP="001B3951">
      <w:pPr>
        <w:numPr>
          <w:ilvl w:val="1"/>
          <w:numId w:val="29"/>
        </w:numPr>
        <w:rPr>
          <w:b/>
        </w:rPr>
      </w:pPr>
      <w:r>
        <w:t>Course capacity has been reached</w:t>
      </w:r>
    </w:p>
    <w:p w14:paraId="39CA2694" w14:textId="77777777" w:rsidR="001B3951" w:rsidRPr="00C3560D" w:rsidRDefault="001B3951" w:rsidP="001B3951">
      <w:pPr>
        <w:numPr>
          <w:ilvl w:val="1"/>
          <w:numId w:val="29"/>
        </w:numPr>
        <w:rPr>
          <w:b/>
        </w:rPr>
      </w:pPr>
      <w:r>
        <w:t>District does not support the enrollment of more than 2 courses</w:t>
      </w:r>
    </w:p>
    <w:p w14:paraId="1B36BD2E" w14:textId="77777777" w:rsidR="001B3951" w:rsidRPr="00C3560D" w:rsidRDefault="001B3951" w:rsidP="001B3951">
      <w:pPr>
        <w:numPr>
          <w:ilvl w:val="1"/>
          <w:numId w:val="29"/>
        </w:numPr>
        <w:rPr>
          <w:b/>
        </w:rPr>
      </w:pPr>
      <w:r>
        <w:t>Appeals-District must provide a rational for denial and instructions on how to appeal.  The ISD has 5 days to respond to the appeal.</w:t>
      </w:r>
    </w:p>
    <w:p w14:paraId="1E045725" w14:textId="77777777" w:rsidR="001B3951" w:rsidRPr="00C3560D" w:rsidRDefault="001B3951" w:rsidP="001B3951">
      <w:pPr>
        <w:rPr>
          <w:b/>
        </w:rPr>
      </w:pPr>
    </w:p>
    <w:p w14:paraId="278FDA38" w14:textId="77777777" w:rsidR="001B3951" w:rsidRPr="00C3560D" w:rsidRDefault="001B3951" w:rsidP="001B3951">
      <w:pPr>
        <w:ind w:left="1440"/>
        <w:rPr>
          <w:b/>
        </w:rPr>
      </w:pPr>
    </w:p>
    <w:p w14:paraId="54B35D86" w14:textId="77777777" w:rsidR="001B3951" w:rsidRPr="00C3560D" w:rsidRDefault="001B3951" w:rsidP="001B3951">
      <w:pPr>
        <w:ind w:left="1440"/>
        <w:rPr>
          <w:b/>
        </w:rPr>
      </w:pPr>
    </w:p>
    <w:p w14:paraId="0017CCF4" w14:textId="77777777" w:rsidR="001B3951" w:rsidRDefault="001B3951" w:rsidP="00863F58">
      <w:pPr>
        <w:pStyle w:val="Heading4"/>
        <w:ind w:left="0"/>
        <w:rPr>
          <w:rFonts w:ascii="Times New Roman" w:hAnsi="Times New Roman"/>
          <w:sz w:val="20"/>
        </w:rPr>
      </w:pPr>
    </w:p>
    <w:p w14:paraId="2C1E5601" w14:textId="77777777" w:rsidR="001B3951" w:rsidRDefault="001B3951" w:rsidP="00863F58">
      <w:pPr>
        <w:pStyle w:val="Heading4"/>
        <w:ind w:left="0"/>
        <w:rPr>
          <w:rFonts w:ascii="Times New Roman" w:hAnsi="Times New Roman"/>
          <w:sz w:val="20"/>
        </w:rPr>
      </w:pPr>
    </w:p>
    <w:p w14:paraId="22D62208" w14:textId="77777777" w:rsidR="001B3951" w:rsidRDefault="001B3951" w:rsidP="00863F58">
      <w:pPr>
        <w:pStyle w:val="Heading4"/>
        <w:ind w:left="0"/>
        <w:rPr>
          <w:rFonts w:ascii="Times New Roman" w:hAnsi="Times New Roman"/>
          <w:sz w:val="20"/>
        </w:rPr>
      </w:pPr>
    </w:p>
    <w:p w14:paraId="0BE460D4" w14:textId="77777777" w:rsidR="001B3951" w:rsidRDefault="001B3951" w:rsidP="00863F58">
      <w:pPr>
        <w:pStyle w:val="Heading4"/>
        <w:ind w:left="0"/>
        <w:rPr>
          <w:rFonts w:ascii="Times New Roman" w:hAnsi="Times New Roman"/>
          <w:sz w:val="20"/>
        </w:rPr>
      </w:pPr>
    </w:p>
    <w:p w14:paraId="53636946" w14:textId="77777777" w:rsidR="001B3951" w:rsidRDefault="001B3951" w:rsidP="00863F58">
      <w:pPr>
        <w:pStyle w:val="Heading4"/>
        <w:ind w:left="0"/>
        <w:rPr>
          <w:rFonts w:ascii="Times New Roman" w:hAnsi="Times New Roman"/>
          <w:sz w:val="20"/>
        </w:rPr>
      </w:pPr>
    </w:p>
    <w:p w14:paraId="27CA8E7A" w14:textId="77777777" w:rsidR="001B3951" w:rsidRDefault="001B3951" w:rsidP="00863F58">
      <w:pPr>
        <w:pStyle w:val="Heading4"/>
        <w:ind w:left="0"/>
        <w:rPr>
          <w:rFonts w:ascii="Times New Roman" w:hAnsi="Times New Roman"/>
          <w:sz w:val="20"/>
        </w:rPr>
      </w:pPr>
    </w:p>
    <w:p w14:paraId="20C8B550" w14:textId="77777777" w:rsidR="001B3951" w:rsidRDefault="001B3951" w:rsidP="00863F58">
      <w:pPr>
        <w:pStyle w:val="Heading4"/>
        <w:ind w:left="0"/>
        <w:rPr>
          <w:rFonts w:ascii="Times New Roman" w:hAnsi="Times New Roman"/>
          <w:sz w:val="20"/>
        </w:rPr>
      </w:pPr>
    </w:p>
    <w:p w14:paraId="4EE0937B" w14:textId="77777777" w:rsidR="001B3951" w:rsidRDefault="001B3951" w:rsidP="00863F58">
      <w:pPr>
        <w:pStyle w:val="Heading4"/>
        <w:ind w:left="0"/>
        <w:rPr>
          <w:rFonts w:ascii="Times New Roman" w:hAnsi="Times New Roman"/>
          <w:sz w:val="20"/>
        </w:rPr>
      </w:pPr>
    </w:p>
    <w:p w14:paraId="1886B239" w14:textId="77777777" w:rsidR="001B3951" w:rsidRDefault="001B3951" w:rsidP="00863F58">
      <w:pPr>
        <w:pStyle w:val="Heading4"/>
        <w:ind w:left="0"/>
        <w:rPr>
          <w:rFonts w:ascii="Times New Roman" w:hAnsi="Times New Roman"/>
          <w:sz w:val="20"/>
        </w:rPr>
      </w:pPr>
    </w:p>
    <w:p w14:paraId="026FF4B3" w14:textId="77777777" w:rsidR="001B3951" w:rsidRDefault="001B3951" w:rsidP="00863F58">
      <w:pPr>
        <w:pStyle w:val="Heading4"/>
        <w:ind w:left="0"/>
        <w:rPr>
          <w:rFonts w:ascii="Times New Roman" w:hAnsi="Times New Roman"/>
          <w:sz w:val="20"/>
        </w:rPr>
      </w:pPr>
    </w:p>
    <w:p w14:paraId="1C0B2F27" w14:textId="77777777" w:rsidR="001B3951" w:rsidRDefault="001B3951" w:rsidP="00863F58">
      <w:pPr>
        <w:pStyle w:val="Heading4"/>
        <w:ind w:left="0"/>
        <w:rPr>
          <w:rFonts w:ascii="Times New Roman" w:hAnsi="Times New Roman"/>
          <w:sz w:val="20"/>
        </w:rPr>
      </w:pPr>
    </w:p>
    <w:p w14:paraId="741CA084" w14:textId="77777777" w:rsidR="001B3951" w:rsidRDefault="001B3951" w:rsidP="00863F58">
      <w:pPr>
        <w:pStyle w:val="Heading4"/>
        <w:ind w:left="0"/>
        <w:rPr>
          <w:rFonts w:ascii="Times New Roman" w:hAnsi="Times New Roman"/>
          <w:sz w:val="20"/>
        </w:rPr>
      </w:pPr>
    </w:p>
    <w:p w14:paraId="0946E563" w14:textId="77777777" w:rsidR="001B3951" w:rsidRDefault="001B3951" w:rsidP="001B3951"/>
    <w:p w14:paraId="7FDABD22" w14:textId="77777777" w:rsidR="001B3951" w:rsidRDefault="001B3951" w:rsidP="001B3951"/>
    <w:p w14:paraId="0596CE12" w14:textId="77777777" w:rsidR="001B3951" w:rsidRDefault="001B3951" w:rsidP="001B3951"/>
    <w:p w14:paraId="056C40D0" w14:textId="77777777" w:rsidR="001B3951" w:rsidRDefault="001B3951" w:rsidP="001B3951"/>
    <w:p w14:paraId="24FF2EDA" w14:textId="77777777" w:rsidR="001B3951" w:rsidRDefault="001B3951" w:rsidP="001B3951"/>
    <w:p w14:paraId="6CB51904" w14:textId="77777777" w:rsidR="001B3951" w:rsidRDefault="001B3951" w:rsidP="001B3951"/>
    <w:p w14:paraId="7A8D94A7" w14:textId="77777777" w:rsidR="001B3951" w:rsidRDefault="001B3951" w:rsidP="001B3951"/>
    <w:p w14:paraId="248CC195" w14:textId="77777777" w:rsidR="001B3951" w:rsidRDefault="001B3951" w:rsidP="001B3951"/>
    <w:p w14:paraId="46EB2ECB" w14:textId="77777777" w:rsidR="001B3951" w:rsidRDefault="001B3951" w:rsidP="001B3951"/>
    <w:p w14:paraId="476F0E64" w14:textId="77777777" w:rsidR="001B3951" w:rsidRDefault="001B3951" w:rsidP="001B3951"/>
    <w:p w14:paraId="0A87FAB5" w14:textId="77777777" w:rsidR="001B3951" w:rsidRDefault="001B3951" w:rsidP="001B3951"/>
    <w:p w14:paraId="1DA9A635" w14:textId="77777777" w:rsidR="001B3951" w:rsidRDefault="001B3951" w:rsidP="001B3951"/>
    <w:p w14:paraId="1059F86D" w14:textId="77777777" w:rsidR="001B3951" w:rsidRDefault="001B3951" w:rsidP="001B3951"/>
    <w:p w14:paraId="669C37C6" w14:textId="77777777" w:rsidR="001B3951" w:rsidRDefault="001B3951" w:rsidP="001B3951"/>
    <w:p w14:paraId="1214A064" w14:textId="77777777" w:rsidR="001B3951" w:rsidRDefault="001B3951" w:rsidP="001B3951"/>
    <w:p w14:paraId="3C59E0AA" w14:textId="77777777" w:rsidR="001B3951" w:rsidRDefault="001B3951" w:rsidP="001B3951"/>
    <w:p w14:paraId="5F0CA668" w14:textId="77777777" w:rsidR="001B3951" w:rsidRDefault="001B3951" w:rsidP="001B3951"/>
    <w:p w14:paraId="0358DD05" w14:textId="77777777" w:rsidR="001B3951" w:rsidRDefault="001B3951" w:rsidP="001B3951"/>
    <w:p w14:paraId="0323B840" w14:textId="77777777" w:rsidR="00647A43" w:rsidRPr="002C5B4D" w:rsidRDefault="00647A43" w:rsidP="00863F58">
      <w:pPr>
        <w:pStyle w:val="Heading4"/>
        <w:ind w:left="0"/>
        <w:rPr>
          <w:rFonts w:ascii="Times New Roman" w:hAnsi="Times New Roman"/>
          <w:sz w:val="20"/>
        </w:rPr>
      </w:pPr>
      <w:r w:rsidRPr="002C5B4D">
        <w:rPr>
          <w:rFonts w:ascii="Times New Roman" w:hAnsi="Times New Roman"/>
          <w:sz w:val="20"/>
        </w:rPr>
        <w:t>REPORT CARDS</w:t>
      </w:r>
      <w:bookmarkEnd w:id="104"/>
    </w:p>
    <w:p w14:paraId="0C6021E8"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Report cards are issued during the week following the end of each nine-week session.  Letter grades are used to designate a pupil’s progress.  The following grading system is used at Ontonagon Area Junior/Senior High.</w:t>
      </w:r>
    </w:p>
    <w:p w14:paraId="5F016CAA" w14:textId="77777777" w:rsidR="00647A43" w:rsidRPr="002C5B4D" w:rsidRDefault="00647A43" w:rsidP="00647A43">
      <w:pPr>
        <w:pStyle w:val="BodyTextIndent"/>
        <w:ind w:left="1440" w:hanging="720"/>
        <w:rPr>
          <w:rFonts w:ascii="Times New Roman" w:hAnsi="Times New Roman"/>
          <w:b/>
          <w:sz w:val="20"/>
        </w:rPr>
      </w:pPr>
      <w:r w:rsidRPr="002C5B4D">
        <w:rPr>
          <w:rFonts w:ascii="Times New Roman" w:hAnsi="Times New Roman"/>
          <w:b/>
          <w:sz w:val="20"/>
        </w:rPr>
        <w:t xml:space="preserve">                               </w:t>
      </w:r>
    </w:p>
    <w:p w14:paraId="54B2AD1C" w14:textId="77777777" w:rsidR="00647A43" w:rsidRPr="002C5B4D" w:rsidRDefault="00647A43" w:rsidP="00647A43">
      <w:pPr>
        <w:pStyle w:val="BodyTextIndent"/>
        <w:ind w:left="1440" w:hanging="720"/>
        <w:rPr>
          <w:rFonts w:ascii="Times New Roman" w:hAnsi="Times New Roman"/>
          <w:sz w:val="20"/>
          <w:u w:val="single"/>
        </w:rPr>
      </w:pPr>
      <w:r w:rsidRPr="002C5B4D">
        <w:rPr>
          <w:rFonts w:ascii="Times New Roman" w:hAnsi="Times New Roman"/>
          <w:b/>
          <w:sz w:val="20"/>
        </w:rPr>
        <w:t xml:space="preserve">                         </w:t>
      </w:r>
      <w:r w:rsidR="0016343C" w:rsidRPr="002C5B4D">
        <w:rPr>
          <w:rFonts w:ascii="Times New Roman" w:hAnsi="Times New Roman"/>
          <w:b/>
          <w:sz w:val="20"/>
        </w:rPr>
        <w:t xml:space="preserve">              </w:t>
      </w:r>
      <w:r w:rsidRPr="002C5B4D">
        <w:rPr>
          <w:rFonts w:ascii="Times New Roman" w:hAnsi="Times New Roman"/>
          <w:b/>
          <w:sz w:val="20"/>
        </w:rPr>
        <w:t xml:space="preserve"> </w:t>
      </w:r>
      <w:r w:rsidRPr="002C5B4D">
        <w:rPr>
          <w:rFonts w:ascii="Times New Roman" w:hAnsi="Times New Roman"/>
          <w:sz w:val="20"/>
          <w:u w:val="single"/>
        </w:rPr>
        <w:t>GRADING SCALE</w:t>
      </w:r>
    </w:p>
    <w:p w14:paraId="65A7E349" w14:textId="77777777" w:rsidR="0097482D"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b/>
          <w:sz w:val="20"/>
        </w:rPr>
        <w:tab/>
      </w:r>
      <w:r w:rsidRPr="002C5B4D">
        <w:rPr>
          <w:rFonts w:ascii="Times New Roman" w:hAnsi="Times New Roman"/>
          <w:b/>
          <w:sz w:val="20"/>
        </w:rPr>
        <w:tab/>
        <w:t xml:space="preserve">         </w:t>
      </w:r>
      <w:r w:rsidRPr="002C5B4D">
        <w:rPr>
          <w:rFonts w:ascii="Times New Roman" w:hAnsi="Times New Roman"/>
          <w:sz w:val="20"/>
        </w:rPr>
        <w:tab/>
      </w:r>
      <w:r w:rsidR="0097482D" w:rsidRPr="002C5B4D">
        <w:rPr>
          <w:rFonts w:ascii="Times New Roman" w:hAnsi="Times New Roman"/>
          <w:sz w:val="20"/>
        </w:rPr>
        <w:t>A+</w:t>
      </w:r>
      <w:r w:rsidR="0097482D" w:rsidRPr="002C5B4D">
        <w:rPr>
          <w:rFonts w:ascii="Times New Roman" w:hAnsi="Times New Roman"/>
          <w:sz w:val="20"/>
        </w:rPr>
        <w:tab/>
        <w:t>(4.00)</w:t>
      </w:r>
    </w:p>
    <w:p w14:paraId="74C758BC" w14:textId="77777777" w:rsidR="00647A43" w:rsidRPr="002C5B4D" w:rsidRDefault="00647A43" w:rsidP="0016343C">
      <w:pPr>
        <w:pStyle w:val="BodyTextIndent"/>
        <w:ind w:left="2160" w:firstLine="720"/>
        <w:jc w:val="both"/>
        <w:rPr>
          <w:rFonts w:ascii="Times New Roman" w:hAnsi="Times New Roman"/>
          <w:sz w:val="20"/>
        </w:rPr>
      </w:pPr>
      <w:r w:rsidRPr="002C5B4D">
        <w:rPr>
          <w:rFonts w:ascii="Times New Roman" w:hAnsi="Times New Roman"/>
          <w:sz w:val="20"/>
        </w:rPr>
        <w:t>A</w:t>
      </w:r>
      <w:r w:rsidRPr="002C5B4D">
        <w:rPr>
          <w:rFonts w:ascii="Times New Roman" w:hAnsi="Times New Roman"/>
          <w:sz w:val="20"/>
        </w:rPr>
        <w:tab/>
        <w:t>(4.00)</w:t>
      </w:r>
    </w:p>
    <w:p w14:paraId="1EA40FBF"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 xml:space="preserve">        </w:t>
      </w: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A-</w:t>
      </w:r>
      <w:r w:rsidRPr="002C5B4D">
        <w:rPr>
          <w:rFonts w:ascii="Times New Roman" w:hAnsi="Times New Roman"/>
          <w:sz w:val="20"/>
        </w:rPr>
        <w:tab/>
        <w:t>(3.67)</w:t>
      </w:r>
    </w:p>
    <w:p w14:paraId="16FCD826"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B+</w:t>
      </w:r>
      <w:r w:rsidRPr="002C5B4D">
        <w:rPr>
          <w:rFonts w:ascii="Times New Roman" w:hAnsi="Times New Roman"/>
          <w:sz w:val="20"/>
        </w:rPr>
        <w:tab/>
        <w:t>(3.33)</w:t>
      </w:r>
    </w:p>
    <w:p w14:paraId="7CFCE166"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B</w:t>
      </w:r>
      <w:r w:rsidRPr="002C5B4D">
        <w:rPr>
          <w:rFonts w:ascii="Times New Roman" w:hAnsi="Times New Roman"/>
          <w:sz w:val="20"/>
        </w:rPr>
        <w:tab/>
        <w:t>(3.00)</w:t>
      </w:r>
    </w:p>
    <w:p w14:paraId="0C5FFDB8"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B-</w:t>
      </w:r>
      <w:r w:rsidRPr="002C5B4D">
        <w:rPr>
          <w:rFonts w:ascii="Times New Roman" w:hAnsi="Times New Roman"/>
          <w:sz w:val="20"/>
        </w:rPr>
        <w:tab/>
        <w:t>(2.67)</w:t>
      </w:r>
    </w:p>
    <w:p w14:paraId="59953277" w14:textId="77777777" w:rsidR="00647A43" w:rsidRPr="002C5B4D" w:rsidRDefault="00647A43" w:rsidP="00CC0AF8">
      <w:pPr>
        <w:pStyle w:val="BodyTextIndent"/>
        <w:tabs>
          <w:tab w:val="left" w:pos="720"/>
          <w:tab w:val="left" w:pos="1440"/>
          <w:tab w:val="left" w:pos="2160"/>
          <w:tab w:val="left" w:pos="2880"/>
          <w:tab w:val="left" w:pos="3600"/>
          <w:tab w:val="right" w:pos="9360"/>
        </w:tabs>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C+</w:t>
      </w:r>
      <w:r w:rsidRPr="002C5B4D">
        <w:rPr>
          <w:rFonts w:ascii="Times New Roman" w:hAnsi="Times New Roman"/>
          <w:sz w:val="20"/>
        </w:rPr>
        <w:tab/>
        <w:t>(2.33)</w:t>
      </w:r>
      <w:r w:rsidR="00CC0AF8" w:rsidRPr="002C5B4D">
        <w:rPr>
          <w:rFonts w:ascii="Times New Roman" w:hAnsi="Times New Roman"/>
          <w:sz w:val="20"/>
        </w:rPr>
        <w:tab/>
      </w:r>
    </w:p>
    <w:p w14:paraId="4BBDE907"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C</w:t>
      </w:r>
      <w:r w:rsidRPr="002C5B4D">
        <w:rPr>
          <w:rFonts w:ascii="Times New Roman" w:hAnsi="Times New Roman"/>
          <w:sz w:val="20"/>
        </w:rPr>
        <w:tab/>
        <w:t>(2.00)</w:t>
      </w:r>
    </w:p>
    <w:p w14:paraId="4FA19DAA"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C-</w:t>
      </w:r>
      <w:r w:rsidRPr="002C5B4D">
        <w:rPr>
          <w:rFonts w:ascii="Times New Roman" w:hAnsi="Times New Roman"/>
          <w:sz w:val="20"/>
        </w:rPr>
        <w:tab/>
        <w:t>(1.67)</w:t>
      </w:r>
    </w:p>
    <w:p w14:paraId="062A60B9"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D+</w:t>
      </w:r>
      <w:r w:rsidRPr="002C5B4D">
        <w:rPr>
          <w:rFonts w:ascii="Times New Roman" w:hAnsi="Times New Roman"/>
          <w:sz w:val="20"/>
        </w:rPr>
        <w:tab/>
        <w:t>(1.33)</w:t>
      </w:r>
    </w:p>
    <w:p w14:paraId="22CD4425"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D</w:t>
      </w:r>
      <w:r w:rsidRPr="002C5B4D">
        <w:rPr>
          <w:rFonts w:ascii="Times New Roman" w:hAnsi="Times New Roman"/>
          <w:sz w:val="20"/>
        </w:rPr>
        <w:tab/>
        <w:t>(1.00)</w:t>
      </w:r>
    </w:p>
    <w:p w14:paraId="37BBF5FD"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 xml:space="preserve">D- </w:t>
      </w:r>
      <w:r w:rsidRPr="002C5B4D">
        <w:rPr>
          <w:rFonts w:ascii="Times New Roman" w:hAnsi="Times New Roman"/>
          <w:sz w:val="20"/>
        </w:rPr>
        <w:tab/>
        <w:t>(0.67)</w:t>
      </w:r>
    </w:p>
    <w:p w14:paraId="40D8CDBE" w14:textId="77777777" w:rsidR="00647A43" w:rsidRPr="002C5B4D" w:rsidRDefault="00647A43" w:rsidP="00647A43">
      <w:pPr>
        <w:pStyle w:val="BodyTextIndent"/>
        <w:ind w:left="1440" w:hanging="720"/>
        <w:jc w:val="both"/>
        <w:rPr>
          <w:rFonts w:ascii="Times New Roman" w:hAnsi="Times New Roman"/>
          <w:sz w:val="20"/>
        </w:rPr>
      </w:pPr>
      <w:r w:rsidRPr="002C5B4D">
        <w:rPr>
          <w:rFonts w:ascii="Times New Roman" w:hAnsi="Times New Roman"/>
          <w:sz w:val="20"/>
        </w:rPr>
        <w:tab/>
      </w:r>
      <w:r w:rsidRPr="002C5B4D">
        <w:rPr>
          <w:rFonts w:ascii="Times New Roman" w:hAnsi="Times New Roman"/>
          <w:sz w:val="20"/>
        </w:rPr>
        <w:tab/>
      </w:r>
      <w:r w:rsidRPr="002C5B4D">
        <w:rPr>
          <w:rFonts w:ascii="Times New Roman" w:hAnsi="Times New Roman"/>
          <w:sz w:val="20"/>
        </w:rPr>
        <w:tab/>
        <w:t>E</w:t>
      </w:r>
      <w:r w:rsidRPr="002C5B4D">
        <w:rPr>
          <w:rFonts w:ascii="Times New Roman" w:hAnsi="Times New Roman"/>
          <w:sz w:val="20"/>
        </w:rPr>
        <w:tab/>
        <w:t>(0.00)</w:t>
      </w:r>
    </w:p>
    <w:p w14:paraId="5859BBE7" w14:textId="77777777" w:rsidR="00647A43" w:rsidRPr="002C5B4D" w:rsidRDefault="00647A43" w:rsidP="00647A43">
      <w:pPr>
        <w:pStyle w:val="BodyTextIndent"/>
        <w:ind w:left="1440" w:hanging="720"/>
        <w:jc w:val="both"/>
        <w:rPr>
          <w:rFonts w:ascii="Times New Roman" w:hAnsi="Times New Roman"/>
          <w:sz w:val="20"/>
        </w:rPr>
      </w:pPr>
    </w:p>
    <w:p w14:paraId="058A6A82"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All incomplete grades must be made up within three weeks after the end of the marking period or the grade reverts to an “E”.  Any changes in this policy must be made prior to the incomplete with the approval of the principal and the teacher.</w:t>
      </w:r>
    </w:p>
    <w:p w14:paraId="2A24ABAF" w14:textId="77777777" w:rsidR="00647A43" w:rsidRPr="002C5B4D" w:rsidRDefault="00647A43" w:rsidP="00647A43">
      <w:pPr>
        <w:pStyle w:val="Heading4"/>
        <w:ind w:left="0"/>
        <w:rPr>
          <w:rFonts w:ascii="Times New Roman" w:hAnsi="Times New Roman"/>
          <w:sz w:val="20"/>
        </w:rPr>
      </w:pPr>
      <w:bookmarkStart w:id="105" w:name="_Toc263424285"/>
      <w:r w:rsidRPr="002C5B4D">
        <w:rPr>
          <w:rFonts w:ascii="Times New Roman" w:hAnsi="Times New Roman"/>
          <w:sz w:val="20"/>
        </w:rPr>
        <w:t>SATURDAY SCHOOL</w:t>
      </w:r>
      <w:bookmarkEnd w:id="105"/>
      <w:r w:rsidR="00CC0AF8" w:rsidRPr="002C5B4D">
        <w:rPr>
          <w:rFonts w:ascii="Times New Roman" w:hAnsi="Times New Roman"/>
          <w:sz w:val="20"/>
        </w:rPr>
        <w:t xml:space="preserve"> (If available)</w:t>
      </w:r>
    </w:p>
    <w:p w14:paraId="5BDB23BA"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Students who have violated any section of the Code of Conduct or Attendance Policy may be assigned to Saturday School by the Principal.  Saturday School will be in session from 9:00 a.m. to 12:00 noon.  A student must have a signed Saturday School slip from the principal and the parent/guardian before they will be allowed to attend Saturday School.</w:t>
      </w:r>
    </w:p>
    <w:p w14:paraId="00F67788"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A student failing to bring a signed slip or missing any portion of his/her assigned time in Saturday School will be automatically </w:t>
      </w:r>
      <w:r w:rsidR="00A50CF8" w:rsidRPr="002C5B4D">
        <w:rPr>
          <w:rFonts w:ascii="Times New Roman" w:hAnsi="Times New Roman"/>
          <w:sz w:val="20"/>
        </w:rPr>
        <w:t>suspended from school on Monday</w:t>
      </w:r>
      <w:r w:rsidR="00731F67" w:rsidRPr="002C5B4D">
        <w:rPr>
          <w:rFonts w:ascii="Times New Roman" w:hAnsi="Times New Roman"/>
          <w:sz w:val="20"/>
        </w:rPr>
        <w:t xml:space="preserve"> if they were required to attend for discipline/attendance reasons.</w:t>
      </w:r>
    </w:p>
    <w:p w14:paraId="0A545189" w14:textId="77777777" w:rsidR="00731F67" w:rsidRPr="002C5B4D" w:rsidRDefault="00731F67" w:rsidP="00647A43">
      <w:pPr>
        <w:pStyle w:val="BodyTextIndent"/>
        <w:ind w:left="0"/>
        <w:jc w:val="both"/>
        <w:rPr>
          <w:rFonts w:ascii="Times New Roman" w:hAnsi="Times New Roman"/>
          <w:sz w:val="20"/>
        </w:rPr>
      </w:pPr>
    </w:p>
    <w:p w14:paraId="5FC89FEE"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A student and/or parent </w:t>
      </w:r>
      <w:r w:rsidR="00731F67" w:rsidRPr="002C5B4D">
        <w:rPr>
          <w:rFonts w:ascii="Times New Roman" w:hAnsi="Times New Roman"/>
          <w:sz w:val="20"/>
        </w:rPr>
        <w:t xml:space="preserve">may request to attend or send their child to a Saturday School session to allow the opportunity to make-up homework assignments not being done on a regular basis.  </w:t>
      </w:r>
    </w:p>
    <w:p w14:paraId="2EAC446B" w14:textId="77777777" w:rsidR="00CC0AF8" w:rsidRPr="002C5B4D" w:rsidRDefault="00CC0AF8" w:rsidP="00647A43">
      <w:pPr>
        <w:pStyle w:val="BodyTextIndent"/>
        <w:ind w:left="0"/>
        <w:jc w:val="both"/>
        <w:rPr>
          <w:rFonts w:ascii="Times New Roman" w:hAnsi="Times New Roman"/>
          <w:sz w:val="20"/>
        </w:rPr>
      </w:pPr>
    </w:p>
    <w:p w14:paraId="21C97BAA" w14:textId="77777777" w:rsidR="00731F67" w:rsidRPr="002C5B4D" w:rsidRDefault="00731F67" w:rsidP="00647A43">
      <w:pPr>
        <w:pStyle w:val="BodyTextIndent"/>
        <w:ind w:left="0"/>
        <w:jc w:val="both"/>
        <w:rPr>
          <w:rFonts w:ascii="Times New Roman" w:hAnsi="Times New Roman"/>
          <w:sz w:val="20"/>
        </w:rPr>
      </w:pPr>
      <w:r w:rsidRPr="002C5B4D">
        <w:rPr>
          <w:rFonts w:ascii="Times New Roman" w:hAnsi="Times New Roman"/>
          <w:sz w:val="20"/>
        </w:rPr>
        <w:t>Saturday School is monitored by a certified teacher.</w:t>
      </w:r>
    </w:p>
    <w:p w14:paraId="4999E47A" w14:textId="77777777" w:rsidR="00647A43" w:rsidRPr="002C5B4D" w:rsidRDefault="00647A43" w:rsidP="00731F67">
      <w:pPr>
        <w:pStyle w:val="BodyTextIndent"/>
        <w:ind w:left="0"/>
        <w:jc w:val="both"/>
        <w:rPr>
          <w:rFonts w:ascii="Times New Roman" w:hAnsi="Times New Roman"/>
          <w:sz w:val="20"/>
        </w:rPr>
      </w:pPr>
    </w:p>
    <w:p w14:paraId="2FDEED3F" w14:textId="77777777" w:rsidR="00647A43" w:rsidRPr="002C5B4D" w:rsidRDefault="00CC0AF8" w:rsidP="0016343C">
      <w:pPr>
        <w:pStyle w:val="Heading4"/>
        <w:jc w:val="left"/>
        <w:rPr>
          <w:rFonts w:ascii="Times New Roman" w:hAnsi="Times New Roman"/>
          <w:sz w:val="20"/>
        </w:rPr>
      </w:pPr>
      <w:r w:rsidRPr="002C5B4D">
        <w:rPr>
          <w:rFonts w:ascii="Times New Roman" w:hAnsi="Times New Roman"/>
          <w:sz w:val="20"/>
        </w:rPr>
        <w:t xml:space="preserve">           </w:t>
      </w:r>
      <w:r w:rsidR="00704E41" w:rsidRPr="002C5B4D">
        <w:rPr>
          <w:rFonts w:ascii="Times New Roman" w:hAnsi="Times New Roman"/>
          <w:sz w:val="20"/>
        </w:rPr>
        <w:t xml:space="preserve"> </w:t>
      </w:r>
      <w:r w:rsidRPr="002C5B4D">
        <w:rPr>
          <w:rFonts w:ascii="Times New Roman" w:hAnsi="Times New Roman"/>
          <w:sz w:val="20"/>
        </w:rPr>
        <w:t xml:space="preserve">            </w:t>
      </w:r>
      <w:r w:rsidR="00704E41" w:rsidRPr="002C5B4D">
        <w:rPr>
          <w:rFonts w:ascii="Times New Roman" w:hAnsi="Times New Roman"/>
          <w:sz w:val="20"/>
        </w:rPr>
        <w:t xml:space="preserve">     </w:t>
      </w:r>
      <w:bookmarkStart w:id="106" w:name="_Toc263424286"/>
      <w:r w:rsidR="00647A43" w:rsidRPr="002C5B4D">
        <w:rPr>
          <w:rFonts w:ascii="Times New Roman" w:hAnsi="Times New Roman"/>
          <w:sz w:val="20"/>
        </w:rPr>
        <w:t>SCHEDULING, ASSIGNMENTS AND DROPPING CLASSES</w:t>
      </w:r>
      <w:bookmarkEnd w:id="106"/>
    </w:p>
    <w:p w14:paraId="164043F6"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Schedules are provided to each student at the beginning of the School year or upon enrolling.  The schedule is based upon the student’s needs and available class space.  Any changes in a student’s schedule should be handled through the Guidance Office.  It is important to note that some courses may be denied because of available space or the need to take pre-requisites.  Students are expected to follow their schedules.  Any variation should be approved with a pass or schedule change.</w:t>
      </w:r>
    </w:p>
    <w:p w14:paraId="3A7BDF14" w14:textId="77777777" w:rsidR="00647A43" w:rsidRPr="002C5B4D" w:rsidRDefault="00647A43" w:rsidP="00647A43">
      <w:pPr>
        <w:pStyle w:val="BodyTextIndent"/>
        <w:ind w:left="1440" w:hanging="720"/>
        <w:jc w:val="both"/>
        <w:rPr>
          <w:rFonts w:ascii="Times New Roman" w:hAnsi="Times New Roman"/>
          <w:sz w:val="20"/>
        </w:rPr>
      </w:pPr>
    </w:p>
    <w:p w14:paraId="3D29CA46"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Changes of schedules should be complete during the first ten (10) days of each semester.  A student is not permitted to drop any subject or make a class change without permission of the Guidance Office and parent/guardian written approval.</w:t>
      </w:r>
    </w:p>
    <w:p w14:paraId="0741A844" w14:textId="77777777" w:rsidR="00647A43" w:rsidRPr="002C5B4D" w:rsidRDefault="00647A43" w:rsidP="00647A43">
      <w:pPr>
        <w:pStyle w:val="BodyTextIndent"/>
        <w:ind w:left="0"/>
        <w:jc w:val="both"/>
        <w:rPr>
          <w:rFonts w:ascii="Times New Roman" w:hAnsi="Times New Roman"/>
          <w:b/>
          <w:sz w:val="20"/>
        </w:rPr>
      </w:pPr>
      <w:r w:rsidRPr="002C5B4D">
        <w:rPr>
          <w:rFonts w:ascii="Times New Roman" w:hAnsi="Times New Roman"/>
          <w:b/>
          <w:sz w:val="20"/>
          <w:u w:val="single"/>
        </w:rPr>
        <w:t>A Drop-Add form must be utilized for any schedule changes</w:t>
      </w:r>
      <w:r w:rsidRPr="002C5B4D">
        <w:rPr>
          <w:rFonts w:ascii="Times New Roman" w:hAnsi="Times New Roman"/>
          <w:b/>
          <w:sz w:val="20"/>
        </w:rPr>
        <w:t>.</w:t>
      </w:r>
    </w:p>
    <w:p w14:paraId="7CE0DB18" w14:textId="77777777" w:rsidR="00647A43" w:rsidRPr="002C5B4D" w:rsidRDefault="00647A43" w:rsidP="00647A43">
      <w:pPr>
        <w:pStyle w:val="BodyTextIndent"/>
        <w:ind w:left="1440" w:hanging="720"/>
        <w:jc w:val="both"/>
        <w:rPr>
          <w:rFonts w:ascii="Times New Roman" w:hAnsi="Times New Roman"/>
          <w:sz w:val="20"/>
        </w:rPr>
      </w:pPr>
    </w:p>
    <w:p w14:paraId="59420FDE" w14:textId="77777777" w:rsidR="00647A43" w:rsidRPr="002C5B4D" w:rsidRDefault="00647A43" w:rsidP="00647A43">
      <w:pPr>
        <w:pStyle w:val="BodyTextIndent"/>
        <w:ind w:left="0"/>
        <w:jc w:val="both"/>
        <w:rPr>
          <w:rFonts w:ascii="Times New Roman" w:hAnsi="Times New Roman"/>
          <w:b/>
          <w:sz w:val="20"/>
        </w:rPr>
      </w:pPr>
      <w:r w:rsidRPr="002C5B4D">
        <w:rPr>
          <w:rFonts w:ascii="Times New Roman" w:hAnsi="Times New Roman"/>
          <w:b/>
          <w:sz w:val="20"/>
        </w:rPr>
        <w:t>Drop/Add procedure after the first four weeks:</w:t>
      </w:r>
    </w:p>
    <w:p w14:paraId="5667A412"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When a student requests to drop from a class after the four-week deadline the following procedure will be followed:</w:t>
      </w:r>
    </w:p>
    <w:p w14:paraId="610E1A02" w14:textId="77777777" w:rsidR="00647A43" w:rsidRPr="002C5B4D" w:rsidRDefault="00647A43" w:rsidP="007F20FD">
      <w:pPr>
        <w:pStyle w:val="BodyTextIndent"/>
        <w:numPr>
          <w:ilvl w:val="0"/>
          <w:numId w:val="13"/>
        </w:numPr>
        <w:jc w:val="both"/>
        <w:rPr>
          <w:rFonts w:ascii="Times New Roman" w:hAnsi="Times New Roman"/>
          <w:sz w:val="20"/>
        </w:rPr>
      </w:pPr>
      <w:r w:rsidRPr="002C5B4D">
        <w:rPr>
          <w:rFonts w:ascii="Times New Roman" w:hAnsi="Times New Roman"/>
          <w:sz w:val="20"/>
        </w:rPr>
        <w:t>Students must bring in a note from the parent requesting the change.</w:t>
      </w:r>
    </w:p>
    <w:p w14:paraId="7508A5E6" w14:textId="77777777" w:rsidR="00647A43" w:rsidRPr="002C5B4D" w:rsidRDefault="00647A43" w:rsidP="007F20FD">
      <w:pPr>
        <w:pStyle w:val="BodyTextIndent"/>
        <w:numPr>
          <w:ilvl w:val="0"/>
          <w:numId w:val="13"/>
        </w:numPr>
        <w:jc w:val="both"/>
        <w:rPr>
          <w:rFonts w:ascii="Times New Roman" w:hAnsi="Times New Roman"/>
          <w:sz w:val="20"/>
        </w:rPr>
      </w:pPr>
      <w:r w:rsidRPr="002C5B4D">
        <w:rPr>
          <w:rFonts w:ascii="Times New Roman" w:hAnsi="Times New Roman"/>
          <w:sz w:val="20"/>
        </w:rPr>
        <w:t>Students must write a statement justifying the change.</w:t>
      </w:r>
    </w:p>
    <w:p w14:paraId="67D16D53" w14:textId="77777777" w:rsidR="00647A43" w:rsidRPr="002C5B4D" w:rsidRDefault="00647A43" w:rsidP="007F20FD">
      <w:pPr>
        <w:pStyle w:val="BodyTextIndent"/>
        <w:numPr>
          <w:ilvl w:val="0"/>
          <w:numId w:val="13"/>
        </w:numPr>
        <w:jc w:val="both"/>
        <w:rPr>
          <w:rFonts w:ascii="Times New Roman" w:hAnsi="Times New Roman"/>
          <w:sz w:val="20"/>
        </w:rPr>
      </w:pPr>
      <w:r w:rsidRPr="002C5B4D">
        <w:rPr>
          <w:rFonts w:ascii="Times New Roman" w:hAnsi="Times New Roman"/>
          <w:sz w:val="20"/>
        </w:rPr>
        <w:lastRenderedPageBreak/>
        <w:t>The teacher, counselor and principal will take all the factors into consideration and recommend one of four options:</w:t>
      </w:r>
    </w:p>
    <w:p w14:paraId="685C0442" w14:textId="77777777" w:rsidR="00647A43" w:rsidRPr="002C5B4D" w:rsidRDefault="00647A43" w:rsidP="007F20FD">
      <w:pPr>
        <w:pStyle w:val="BodyTextIndent"/>
        <w:numPr>
          <w:ilvl w:val="0"/>
          <w:numId w:val="14"/>
        </w:numPr>
        <w:tabs>
          <w:tab w:val="clear" w:pos="360"/>
          <w:tab w:val="num" w:pos="720"/>
        </w:tabs>
        <w:ind w:left="720"/>
        <w:jc w:val="both"/>
        <w:rPr>
          <w:rFonts w:ascii="Times New Roman" w:hAnsi="Times New Roman"/>
          <w:sz w:val="20"/>
        </w:rPr>
      </w:pPr>
      <w:r w:rsidRPr="002C5B4D">
        <w:rPr>
          <w:rFonts w:ascii="Times New Roman" w:hAnsi="Times New Roman"/>
          <w:sz w:val="20"/>
        </w:rPr>
        <w:t>Drop with an E for the semester</w:t>
      </w:r>
    </w:p>
    <w:p w14:paraId="2D1C4287" w14:textId="77777777" w:rsidR="00647A43" w:rsidRPr="002C5B4D" w:rsidRDefault="00647A43" w:rsidP="007F20FD">
      <w:pPr>
        <w:pStyle w:val="BodyTextIndent"/>
        <w:numPr>
          <w:ilvl w:val="0"/>
          <w:numId w:val="14"/>
        </w:numPr>
        <w:tabs>
          <w:tab w:val="clear" w:pos="360"/>
          <w:tab w:val="num" w:pos="720"/>
        </w:tabs>
        <w:ind w:left="720"/>
        <w:jc w:val="both"/>
        <w:rPr>
          <w:rFonts w:ascii="Times New Roman" w:hAnsi="Times New Roman"/>
          <w:sz w:val="20"/>
        </w:rPr>
      </w:pPr>
      <w:r w:rsidRPr="002C5B4D">
        <w:rPr>
          <w:rFonts w:ascii="Times New Roman" w:hAnsi="Times New Roman"/>
          <w:sz w:val="20"/>
        </w:rPr>
        <w:t>Withdraw with Pass credit – not calculated in GPA for the semester</w:t>
      </w:r>
    </w:p>
    <w:p w14:paraId="3030F3C2" w14:textId="77777777" w:rsidR="00647A43" w:rsidRPr="002C5B4D" w:rsidRDefault="00647A43" w:rsidP="007F20FD">
      <w:pPr>
        <w:pStyle w:val="BodyTextIndent"/>
        <w:numPr>
          <w:ilvl w:val="0"/>
          <w:numId w:val="14"/>
        </w:numPr>
        <w:tabs>
          <w:tab w:val="clear" w:pos="360"/>
          <w:tab w:val="num" w:pos="720"/>
        </w:tabs>
        <w:ind w:left="720"/>
        <w:jc w:val="both"/>
        <w:rPr>
          <w:rFonts w:ascii="Times New Roman" w:hAnsi="Times New Roman"/>
          <w:sz w:val="20"/>
        </w:rPr>
      </w:pPr>
      <w:r w:rsidRPr="002C5B4D">
        <w:rPr>
          <w:rFonts w:ascii="Times New Roman" w:hAnsi="Times New Roman"/>
          <w:sz w:val="20"/>
        </w:rPr>
        <w:t>Withdraw with Fail credit – not calculated in GPA for the semester</w:t>
      </w:r>
    </w:p>
    <w:p w14:paraId="61043496" w14:textId="77777777" w:rsidR="00647A43" w:rsidRDefault="00647A43" w:rsidP="007F20FD">
      <w:pPr>
        <w:pStyle w:val="BodyTextIndent"/>
        <w:numPr>
          <w:ilvl w:val="0"/>
          <w:numId w:val="14"/>
        </w:numPr>
        <w:tabs>
          <w:tab w:val="clear" w:pos="360"/>
          <w:tab w:val="num" w:pos="720"/>
        </w:tabs>
        <w:ind w:left="720"/>
        <w:jc w:val="both"/>
        <w:rPr>
          <w:rFonts w:ascii="Times New Roman" w:hAnsi="Times New Roman"/>
          <w:sz w:val="20"/>
        </w:rPr>
      </w:pPr>
      <w:r w:rsidRPr="002C5B4D">
        <w:rPr>
          <w:rFonts w:ascii="Times New Roman" w:hAnsi="Times New Roman"/>
          <w:sz w:val="20"/>
        </w:rPr>
        <w:t>Drop with no credit for the semester</w:t>
      </w:r>
    </w:p>
    <w:p w14:paraId="796259E5" w14:textId="77777777" w:rsidR="00E46940" w:rsidRPr="002C5B4D" w:rsidRDefault="00E46940" w:rsidP="00E46940">
      <w:pPr>
        <w:pStyle w:val="BodyTextIndent"/>
        <w:jc w:val="both"/>
        <w:rPr>
          <w:rFonts w:ascii="Times New Roman" w:hAnsi="Times New Roman"/>
          <w:sz w:val="20"/>
        </w:rPr>
      </w:pPr>
    </w:p>
    <w:p w14:paraId="4D1FAC9D" w14:textId="77777777" w:rsidR="00647A43" w:rsidRPr="002C5B4D" w:rsidRDefault="00647A43" w:rsidP="00647A43">
      <w:pPr>
        <w:pStyle w:val="BodyTextIndent"/>
        <w:ind w:left="0"/>
        <w:jc w:val="both"/>
        <w:rPr>
          <w:rFonts w:ascii="Times New Roman" w:hAnsi="Times New Roman"/>
          <w:sz w:val="20"/>
        </w:rPr>
      </w:pPr>
    </w:p>
    <w:p w14:paraId="532DD7C7" w14:textId="77777777" w:rsidR="00E46940" w:rsidRDefault="00E46940" w:rsidP="003E539D">
      <w:pPr>
        <w:pStyle w:val="BodyTextIndent"/>
        <w:ind w:left="0"/>
        <w:rPr>
          <w:rFonts w:ascii="Times New Roman" w:hAnsi="Times New Roman"/>
          <w:b/>
          <w:sz w:val="20"/>
        </w:rPr>
      </w:pPr>
    </w:p>
    <w:p w14:paraId="20BBD7D8" w14:textId="77777777" w:rsidR="00647A43" w:rsidRPr="002C5B4D" w:rsidRDefault="00647A43" w:rsidP="003E539D">
      <w:pPr>
        <w:pStyle w:val="BodyTextIndent"/>
        <w:ind w:left="0"/>
        <w:rPr>
          <w:rFonts w:ascii="Times New Roman" w:hAnsi="Times New Roman"/>
          <w:b/>
          <w:sz w:val="20"/>
        </w:rPr>
      </w:pPr>
      <w:r w:rsidRPr="002C5B4D">
        <w:rPr>
          <w:rFonts w:ascii="Times New Roman" w:hAnsi="Times New Roman"/>
          <w:b/>
          <w:sz w:val="20"/>
        </w:rPr>
        <w:t xml:space="preserve">Schedule Changes/Academic Failures/ Core Curriculum/Requirements for </w:t>
      </w:r>
      <w:r w:rsidR="003E539D" w:rsidRPr="002C5B4D">
        <w:rPr>
          <w:rFonts w:ascii="Times New Roman" w:hAnsi="Times New Roman"/>
          <w:b/>
          <w:sz w:val="20"/>
        </w:rPr>
        <w:t>g</w:t>
      </w:r>
      <w:r w:rsidRPr="002C5B4D">
        <w:rPr>
          <w:rFonts w:ascii="Times New Roman" w:hAnsi="Times New Roman"/>
          <w:b/>
          <w:sz w:val="20"/>
        </w:rPr>
        <w:t>raduation</w:t>
      </w:r>
      <w:r w:rsidR="003E539D" w:rsidRPr="002C5B4D">
        <w:rPr>
          <w:rFonts w:ascii="Times New Roman" w:hAnsi="Times New Roman"/>
          <w:b/>
          <w:sz w:val="20"/>
        </w:rPr>
        <w:t>:</w:t>
      </w:r>
    </w:p>
    <w:p w14:paraId="6154382F"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 counselor or administrator reserves the right to change or alter a schedule as deemed necessary to insure graduation of the student.</w:t>
      </w:r>
    </w:p>
    <w:p w14:paraId="76FC3E2F" w14:textId="77777777" w:rsidR="00647A43" w:rsidRPr="002C5B4D" w:rsidRDefault="00647A43" w:rsidP="00647A43">
      <w:pPr>
        <w:pStyle w:val="BodyTextIndent"/>
        <w:ind w:left="0"/>
        <w:jc w:val="both"/>
        <w:rPr>
          <w:rFonts w:ascii="Times New Roman" w:hAnsi="Times New Roman"/>
          <w:sz w:val="20"/>
        </w:rPr>
      </w:pPr>
    </w:p>
    <w:p w14:paraId="45EA8C7B"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 student will not make a general schedule change when it concerns lunch hours, last hour study hall or a teacher change for the same subject.</w:t>
      </w:r>
    </w:p>
    <w:p w14:paraId="521C2AD1" w14:textId="77777777" w:rsidR="00647A43" w:rsidRPr="002C5B4D" w:rsidRDefault="00647A43" w:rsidP="00647A43">
      <w:pPr>
        <w:pStyle w:val="BodyTextIndent"/>
        <w:ind w:left="0"/>
        <w:jc w:val="both"/>
        <w:rPr>
          <w:rFonts w:ascii="Times New Roman" w:hAnsi="Times New Roman"/>
          <w:sz w:val="20"/>
        </w:rPr>
      </w:pPr>
    </w:p>
    <w:p w14:paraId="1DA36F7E"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 student may make a schedule change if they are dropping a class and adding a different one or in the event the schedule benefits everyone concerned.  Every required change must be approved by a counselor, teacher, parent, and administrator.  However, keep in mind there are always extenuating circumstances that will promote change.</w:t>
      </w:r>
    </w:p>
    <w:p w14:paraId="21F8E6E7" w14:textId="77777777" w:rsidR="00647A43" w:rsidRPr="002C5B4D" w:rsidRDefault="00647A43" w:rsidP="00647A43">
      <w:pPr>
        <w:pStyle w:val="Heading4"/>
        <w:jc w:val="both"/>
        <w:rPr>
          <w:rFonts w:ascii="Times New Roman" w:hAnsi="Times New Roman"/>
          <w:sz w:val="20"/>
        </w:rPr>
      </w:pPr>
    </w:p>
    <w:p w14:paraId="64BEF33F" w14:textId="77777777" w:rsidR="00647A43" w:rsidRPr="002C5B4D" w:rsidRDefault="00647A43" w:rsidP="00647A43">
      <w:pPr>
        <w:pStyle w:val="Heading4"/>
        <w:ind w:left="0"/>
        <w:rPr>
          <w:rFonts w:ascii="Times New Roman" w:hAnsi="Times New Roman"/>
          <w:sz w:val="20"/>
        </w:rPr>
      </w:pPr>
      <w:bookmarkStart w:id="107" w:name="_Toc263424287"/>
      <w:r w:rsidRPr="002C5B4D">
        <w:rPr>
          <w:rFonts w:ascii="Times New Roman" w:hAnsi="Times New Roman"/>
          <w:sz w:val="20"/>
        </w:rPr>
        <w:t>SEARCH AND SEIZURE</w:t>
      </w:r>
      <w:bookmarkEnd w:id="107"/>
    </w:p>
    <w:p w14:paraId="0C86B518"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To maintain order and discipline in the schools and to protect the safety and welfare of students and school personnel, school authorities may search a student, student lockers or student automobiles under the circumstances outlined below and may seize any illegal, unauthorized, or contraband materials discovered in the search.</w:t>
      </w:r>
    </w:p>
    <w:p w14:paraId="26DE2134"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As used in this policy, the term “unauthorized” means any item dangerous to the health or safety of students or school personnel, or disruptive of any lawful function, mission or process of the school, or any item described as unauthorized in school rules available beforehand to the student.</w:t>
      </w:r>
    </w:p>
    <w:p w14:paraId="32AC864F" w14:textId="77777777" w:rsidR="00647A43" w:rsidRPr="002C5B4D" w:rsidRDefault="00647A43" w:rsidP="00647A43">
      <w:pPr>
        <w:pStyle w:val="BodyTextIndent"/>
        <w:ind w:left="0"/>
        <w:jc w:val="both"/>
        <w:rPr>
          <w:rFonts w:ascii="Times New Roman" w:hAnsi="Times New Roman"/>
          <w:sz w:val="20"/>
        </w:rPr>
      </w:pPr>
    </w:p>
    <w:p w14:paraId="1FA943F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 student’s failure to permit searches and seizures as provided in this policy will be considered grounds for disciplinary action.</w:t>
      </w:r>
    </w:p>
    <w:p w14:paraId="3BA033B7" w14:textId="77777777" w:rsidR="00647A43" w:rsidRPr="002C5B4D" w:rsidRDefault="00647A43" w:rsidP="00647A43">
      <w:pPr>
        <w:pStyle w:val="BodyTextIndent"/>
        <w:ind w:left="0"/>
        <w:jc w:val="both"/>
        <w:rPr>
          <w:rFonts w:ascii="Times New Roman" w:hAnsi="Times New Roman"/>
          <w:sz w:val="20"/>
        </w:rPr>
      </w:pPr>
    </w:p>
    <w:p w14:paraId="0BECD20B"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PERSONAL SEARCHES</w:t>
      </w:r>
    </w:p>
    <w:p w14:paraId="1742AC51"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A student’s person and/or personal effects (e.g. purse, book bag, etc.) may be searched whenever a school authority has reasonable suspicion to believe that the student is in possession of illegal or unauthorized materials.</w:t>
      </w:r>
    </w:p>
    <w:p w14:paraId="73D95B5E" w14:textId="77777777" w:rsidR="00647A43" w:rsidRPr="002C5B4D" w:rsidRDefault="00647A43" w:rsidP="00647A43">
      <w:pPr>
        <w:pStyle w:val="BodyTextIndent"/>
        <w:ind w:left="0"/>
        <w:jc w:val="both"/>
        <w:rPr>
          <w:rFonts w:ascii="Times New Roman" w:hAnsi="Times New Roman"/>
          <w:sz w:val="20"/>
        </w:rPr>
      </w:pPr>
    </w:p>
    <w:p w14:paraId="74930AF9"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If a pat down search of a student’s person is conducted it will be conducted in private by a school official of the same sex and with an adult witness present, when feasible.</w:t>
      </w:r>
    </w:p>
    <w:p w14:paraId="4818ECF7" w14:textId="77777777" w:rsidR="00647A43" w:rsidRPr="002C5B4D" w:rsidRDefault="00647A43" w:rsidP="00647A43">
      <w:pPr>
        <w:pStyle w:val="BodyTextIndent"/>
        <w:ind w:left="0"/>
        <w:jc w:val="both"/>
        <w:rPr>
          <w:rFonts w:ascii="Times New Roman" w:hAnsi="Times New Roman"/>
          <w:sz w:val="20"/>
        </w:rPr>
      </w:pPr>
    </w:p>
    <w:p w14:paraId="7F4798F7"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If the school official has reasonable suspicion to believe that the student has on his or her person an item imminently dangerous to the student or to others, a more intrusive search of the student’s person may be conducted.  Such a search may only be conducted in private by a school official of the same sex, with an adult witness of the same sex present, and only upon the prior approval of the Superintendent, unless the health or safety of students will be endangered by the delay which might be caused by following these procedures.</w:t>
      </w:r>
    </w:p>
    <w:p w14:paraId="78C448BE" w14:textId="77777777" w:rsidR="00CC0AF8" w:rsidRPr="002C5B4D" w:rsidRDefault="00CC0AF8" w:rsidP="00647A43">
      <w:pPr>
        <w:pStyle w:val="BodyTextIndent"/>
        <w:ind w:left="0"/>
        <w:jc w:val="both"/>
        <w:rPr>
          <w:rFonts w:ascii="Times New Roman" w:hAnsi="Times New Roman"/>
          <w:b/>
          <w:sz w:val="20"/>
        </w:rPr>
      </w:pPr>
    </w:p>
    <w:p w14:paraId="1D279B89" w14:textId="77777777" w:rsidR="00CC0AF8" w:rsidRPr="002C5B4D" w:rsidRDefault="00CC0AF8" w:rsidP="00647A43">
      <w:pPr>
        <w:pStyle w:val="BodyTextIndent"/>
        <w:ind w:left="0"/>
        <w:jc w:val="both"/>
        <w:rPr>
          <w:rFonts w:ascii="Times New Roman" w:hAnsi="Times New Roman"/>
          <w:b/>
          <w:sz w:val="20"/>
        </w:rPr>
      </w:pPr>
    </w:p>
    <w:p w14:paraId="138689A6" w14:textId="77777777" w:rsidR="00647A43" w:rsidRPr="002C5B4D" w:rsidRDefault="00647A43" w:rsidP="00647A43">
      <w:pPr>
        <w:pStyle w:val="BodyTextIndent"/>
        <w:ind w:left="0"/>
        <w:jc w:val="both"/>
        <w:rPr>
          <w:rFonts w:ascii="Times New Roman" w:hAnsi="Times New Roman"/>
          <w:b/>
          <w:sz w:val="20"/>
        </w:rPr>
      </w:pPr>
      <w:r w:rsidRPr="002C5B4D">
        <w:rPr>
          <w:rFonts w:ascii="Times New Roman" w:hAnsi="Times New Roman"/>
          <w:b/>
          <w:sz w:val="20"/>
        </w:rPr>
        <w:t>Locker Searches</w:t>
      </w:r>
    </w:p>
    <w:p w14:paraId="2B5B6598"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Student lockers are school property and remain at all times under the control of the school; however, students are expected to assume full responsibility for the security of their lockers.  Periodic general inspections of lockers may be conducted by school authorities for any reason at any time without notice, without student consent, and without a search warrant.</w:t>
      </w:r>
    </w:p>
    <w:p w14:paraId="6C554C36" w14:textId="77777777" w:rsidR="00647A43" w:rsidRPr="002C5B4D" w:rsidRDefault="00647A43" w:rsidP="00647A43">
      <w:pPr>
        <w:pStyle w:val="BodyTextIndent"/>
        <w:ind w:left="0"/>
        <w:jc w:val="both"/>
        <w:rPr>
          <w:rFonts w:ascii="Times New Roman" w:hAnsi="Times New Roman"/>
          <w:b/>
          <w:sz w:val="20"/>
        </w:rPr>
      </w:pPr>
      <w:r w:rsidRPr="002C5B4D">
        <w:rPr>
          <w:rFonts w:ascii="Times New Roman" w:hAnsi="Times New Roman"/>
          <w:b/>
          <w:sz w:val="20"/>
        </w:rPr>
        <w:t>Automobile Searches</w:t>
      </w:r>
    </w:p>
    <w:p w14:paraId="1F59A536"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Students are permitted to park on school premises as a matter of privilege, not of right.  The school retains authority to conduct routine patrols of student parking lots and inspections of the exteriors of student automobiles on school property.  The interiors of student vehicles may be inspected whenever a school authority has reasonable suspicion to believe that illegal or unauthorized materials are contained inside.  Such patrols and inspections may be conducted without notice, without student consent, and without a search warrant.</w:t>
      </w:r>
    </w:p>
    <w:p w14:paraId="4D23CA2E" w14:textId="77777777" w:rsidR="00647A43" w:rsidRPr="002C5B4D" w:rsidRDefault="00647A43" w:rsidP="00647A43">
      <w:pPr>
        <w:pStyle w:val="BodyTextIndent"/>
        <w:ind w:left="0"/>
        <w:jc w:val="both"/>
        <w:rPr>
          <w:rFonts w:ascii="Times New Roman" w:hAnsi="Times New Roman"/>
          <w:b/>
          <w:sz w:val="20"/>
        </w:rPr>
      </w:pPr>
      <w:r w:rsidRPr="002C5B4D">
        <w:rPr>
          <w:rFonts w:ascii="Times New Roman" w:hAnsi="Times New Roman"/>
          <w:b/>
          <w:sz w:val="20"/>
        </w:rPr>
        <w:t>Seizure of Illegal Materials</w:t>
      </w:r>
    </w:p>
    <w:p w14:paraId="71101E13"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If a properly conducted search yields illegal or contraband materials, such findings shall be turned over to proper legal authorities for ultimate disposition.</w:t>
      </w:r>
    </w:p>
    <w:p w14:paraId="125EB72A" w14:textId="77777777" w:rsidR="00647A43" w:rsidRDefault="00647A43" w:rsidP="00647A43">
      <w:pPr>
        <w:pStyle w:val="BodyTextIndent"/>
        <w:ind w:left="0"/>
        <w:jc w:val="both"/>
        <w:rPr>
          <w:rFonts w:ascii="Times New Roman" w:hAnsi="Times New Roman"/>
          <w:sz w:val="20"/>
        </w:rPr>
      </w:pPr>
    </w:p>
    <w:p w14:paraId="56A58E43" w14:textId="77777777" w:rsidR="00E46940" w:rsidRDefault="00E46940" w:rsidP="00CA5EA1">
      <w:pPr>
        <w:pStyle w:val="BodyTextIndent"/>
        <w:ind w:left="0"/>
        <w:jc w:val="center"/>
        <w:rPr>
          <w:rFonts w:ascii="Times New Roman" w:hAnsi="Times New Roman"/>
          <w:b/>
          <w:sz w:val="20"/>
        </w:rPr>
      </w:pPr>
    </w:p>
    <w:p w14:paraId="284F8F89" w14:textId="77777777" w:rsidR="006B0735" w:rsidRDefault="006B0735" w:rsidP="006B0735">
      <w:pPr>
        <w:pStyle w:val="BodyTextIndent"/>
        <w:ind w:left="0"/>
        <w:jc w:val="center"/>
        <w:rPr>
          <w:rFonts w:ascii="Times New Roman" w:hAnsi="Times New Roman"/>
          <w:b/>
          <w:sz w:val="20"/>
        </w:rPr>
      </w:pPr>
      <w:r w:rsidRPr="00CA5EA1">
        <w:rPr>
          <w:rFonts w:ascii="Times New Roman" w:hAnsi="Times New Roman"/>
          <w:b/>
          <w:sz w:val="20"/>
        </w:rPr>
        <w:t>SENIORS</w:t>
      </w:r>
    </w:p>
    <w:p w14:paraId="0F424387" w14:textId="77777777" w:rsidR="006B0735" w:rsidRDefault="006B0735" w:rsidP="006B0735">
      <w:r>
        <w:rPr>
          <w:b/>
        </w:rPr>
        <w:t xml:space="preserve">RANKING </w:t>
      </w:r>
      <w:r>
        <w:t>OF TOP SENIORS FOR CEREMONIAL PURPOSES</w:t>
      </w:r>
    </w:p>
    <w:p w14:paraId="7C2553D4" w14:textId="77777777" w:rsidR="006B0735" w:rsidRDefault="006B0735" w:rsidP="006B0735">
      <w:r>
        <w:t>For the purposes of the graduation ceremony</w:t>
      </w:r>
      <w:r>
        <w:rPr>
          <w:i/>
        </w:rPr>
        <w:t xml:space="preserve">, </w:t>
      </w:r>
      <w:r w:rsidRPr="006B0735">
        <w:t>students earning a 3.5 g.p.a. or higher will be considered to be</w:t>
      </w:r>
      <w:r>
        <w:rPr>
          <w:i/>
        </w:rPr>
        <w:t xml:space="preserve"> </w:t>
      </w:r>
      <w:r w:rsidRPr="006B0735">
        <w:t>graduating with honors. Honored graduates</w:t>
      </w:r>
      <w:r>
        <w:t xml:space="preserve"> of the class will be determined by figuring a cumulative grade point average using all semesters, grades 9 through 11 and the </w:t>
      </w:r>
      <w:r>
        <w:rPr>
          <w:b/>
        </w:rPr>
        <w:t>first semester</w:t>
      </w:r>
      <w:r>
        <w:t xml:space="preserve"> grades in lieu of second semester of the senior year. Students must complete two (2) school years or four (4) semesters aligned with the Michigan Merit Curriculum requirements.</w:t>
      </w:r>
    </w:p>
    <w:p w14:paraId="3F0DD84A" w14:textId="77777777" w:rsidR="006B0735" w:rsidRDefault="006B0735" w:rsidP="006B0735">
      <w:r>
        <w:t>Final determination regarding the honored graduates will be made by the Administration, the Guidance Counselor or the Administrative Board of Education Committee.  Final class ranking will be done after second semester grades have been issued, and may not be the same as those announced during graduation activities.</w:t>
      </w:r>
    </w:p>
    <w:p w14:paraId="112F547F" w14:textId="77777777" w:rsidR="006B0735" w:rsidRDefault="006B0735" w:rsidP="006B0735"/>
    <w:p w14:paraId="5FC935CC" w14:textId="77777777" w:rsidR="006B0735" w:rsidRDefault="006B0735" w:rsidP="006B0735">
      <w:pPr>
        <w:pStyle w:val="BodyTextIndent"/>
        <w:ind w:left="0"/>
        <w:rPr>
          <w:rFonts w:ascii="Times New Roman" w:hAnsi="Times New Roman"/>
          <w:b/>
          <w:sz w:val="20"/>
        </w:rPr>
      </w:pPr>
    </w:p>
    <w:p w14:paraId="4521ACA6" w14:textId="77777777" w:rsidR="00CA5EA1" w:rsidRPr="00CA5EA1" w:rsidRDefault="00CA5EA1" w:rsidP="00A2409C">
      <w:r w:rsidRPr="00CA5EA1">
        <w:t xml:space="preserve">SENIOR </w:t>
      </w:r>
      <w:r w:rsidRPr="00CA5EA1">
        <w:rPr>
          <w:b/>
        </w:rPr>
        <w:t>PRIVILEGES</w:t>
      </w:r>
    </w:p>
    <w:p w14:paraId="37E93878" w14:textId="77777777" w:rsidR="00CA5EA1" w:rsidRPr="00D20BCE" w:rsidRDefault="00CA5EA1" w:rsidP="00CA5EA1">
      <w:r>
        <w:t>A senior must be in “good standing” (i.e.; grades, attendance, behavior, etc. as determined by the Guidance Counselor, Administration or the Dean of Students) to obtain certain privileges.</w:t>
      </w:r>
    </w:p>
    <w:p w14:paraId="0928171C" w14:textId="77777777" w:rsidR="00CA5EA1" w:rsidRPr="002C5B4D" w:rsidRDefault="00CA5EA1" w:rsidP="00647A43">
      <w:pPr>
        <w:pStyle w:val="BodyTextIndent"/>
        <w:ind w:left="0"/>
        <w:jc w:val="both"/>
        <w:rPr>
          <w:rFonts w:ascii="Times New Roman" w:hAnsi="Times New Roman"/>
          <w:sz w:val="20"/>
        </w:rPr>
      </w:pPr>
    </w:p>
    <w:p w14:paraId="620B3389" w14:textId="77777777" w:rsidR="00CA5EA1" w:rsidRDefault="00CA5EA1" w:rsidP="00647A43">
      <w:pPr>
        <w:pStyle w:val="Heading4"/>
        <w:ind w:left="0"/>
        <w:rPr>
          <w:rFonts w:ascii="Times New Roman" w:hAnsi="Times New Roman"/>
          <w:sz w:val="20"/>
        </w:rPr>
      </w:pPr>
      <w:bookmarkStart w:id="108" w:name="_Toc263424288"/>
    </w:p>
    <w:p w14:paraId="62C4E89B" w14:textId="77777777" w:rsidR="00CA5EA1" w:rsidRDefault="00CA5EA1" w:rsidP="00647A43">
      <w:pPr>
        <w:pStyle w:val="Heading4"/>
        <w:ind w:left="0"/>
        <w:rPr>
          <w:rFonts w:ascii="Times New Roman" w:hAnsi="Times New Roman"/>
          <w:sz w:val="20"/>
        </w:rPr>
      </w:pPr>
    </w:p>
    <w:p w14:paraId="371C7A58"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STUDENT MEETINGS</w:t>
      </w:r>
      <w:bookmarkEnd w:id="108"/>
    </w:p>
    <w:p w14:paraId="5A8E5B5B"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Students may call or hold meetings in the building only if adult sponsors are present and it is an approved organization.  All such meetings mu</w:t>
      </w:r>
      <w:r w:rsidR="008840D1" w:rsidRPr="002C5B4D">
        <w:rPr>
          <w:rFonts w:ascii="Times New Roman" w:hAnsi="Times New Roman"/>
          <w:sz w:val="20"/>
        </w:rPr>
        <w:t>st be approved by the Principal in writing by submitting the proper req</w:t>
      </w:r>
      <w:r w:rsidR="00CE6937" w:rsidRPr="002C5B4D">
        <w:rPr>
          <w:rFonts w:ascii="Times New Roman" w:hAnsi="Times New Roman"/>
          <w:sz w:val="20"/>
        </w:rPr>
        <w:t>uest form by the Friday before the meeting is requested.</w:t>
      </w:r>
    </w:p>
    <w:p w14:paraId="2253A6A6" w14:textId="77777777" w:rsidR="00647A43" w:rsidRPr="002C5B4D" w:rsidRDefault="00647A43" w:rsidP="00647A43">
      <w:pPr>
        <w:pStyle w:val="BodyTextIndent"/>
        <w:ind w:left="0"/>
        <w:jc w:val="both"/>
        <w:rPr>
          <w:rFonts w:ascii="Times New Roman" w:hAnsi="Times New Roman"/>
          <w:sz w:val="20"/>
        </w:rPr>
      </w:pPr>
    </w:p>
    <w:p w14:paraId="7E2CFA0E" w14:textId="77777777" w:rsidR="00647A43" w:rsidRPr="002C5B4D" w:rsidRDefault="00647A43" w:rsidP="00647A43">
      <w:pPr>
        <w:pStyle w:val="Heading4"/>
        <w:ind w:left="0"/>
        <w:rPr>
          <w:rFonts w:ascii="Times New Roman" w:hAnsi="Times New Roman"/>
          <w:sz w:val="20"/>
        </w:rPr>
      </w:pPr>
    </w:p>
    <w:p w14:paraId="1E81DD6E" w14:textId="77777777" w:rsidR="00647A43" w:rsidRPr="002C5B4D" w:rsidRDefault="00647A43" w:rsidP="00647A43">
      <w:pPr>
        <w:pStyle w:val="Heading4"/>
        <w:ind w:left="0"/>
        <w:rPr>
          <w:rFonts w:ascii="Times New Roman" w:hAnsi="Times New Roman"/>
          <w:sz w:val="20"/>
        </w:rPr>
      </w:pPr>
      <w:bookmarkStart w:id="109" w:name="_Toc263424290"/>
      <w:r w:rsidRPr="002C5B4D">
        <w:rPr>
          <w:rFonts w:ascii="Times New Roman" w:hAnsi="Times New Roman"/>
          <w:sz w:val="20"/>
        </w:rPr>
        <w:t>TEACHER QUALIFICATIONS</w:t>
      </w:r>
      <w:bookmarkEnd w:id="109"/>
    </w:p>
    <w:p w14:paraId="77187FA0"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The Ontonagon Area School District received federal funds for Title I programs that are part of the No Child Left Behind</w:t>
      </w:r>
      <w:r w:rsidR="000A1B23" w:rsidRPr="002C5B4D">
        <w:rPr>
          <w:rFonts w:ascii="Times New Roman" w:hAnsi="Times New Roman"/>
          <w:sz w:val="20"/>
        </w:rPr>
        <w:t>,</w:t>
      </w:r>
      <w:r w:rsidRPr="002C5B4D">
        <w:rPr>
          <w:rFonts w:ascii="Times New Roman" w:hAnsi="Times New Roman"/>
          <w:sz w:val="20"/>
        </w:rPr>
        <w:t xml:space="preserve"> Act of 2001.  </w:t>
      </w:r>
    </w:p>
    <w:p w14:paraId="01E525F3" w14:textId="77777777" w:rsidR="00647A43" w:rsidRPr="002C5B4D" w:rsidRDefault="00647A43" w:rsidP="00647A43">
      <w:pPr>
        <w:pStyle w:val="BodyText"/>
        <w:rPr>
          <w:rFonts w:ascii="Times New Roman" w:hAnsi="Times New Roman"/>
          <w:sz w:val="20"/>
        </w:rPr>
      </w:pPr>
    </w:p>
    <w:p w14:paraId="4EED8277"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You have the right to request information regarding the professional qualifications of your child’s classroom teacher(s).  If you request this information, the district or school will provide you with the following as soon as possible:</w:t>
      </w:r>
    </w:p>
    <w:p w14:paraId="08B2E900" w14:textId="77777777" w:rsidR="00647A43" w:rsidRPr="002C5B4D" w:rsidRDefault="00647A43" w:rsidP="00647A43">
      <w:pPr>
        <w:pStyle w:val="BodyText"/>
        <w:rPr>
          <w:rFonts w:ascii="Times New Roman" w:hAnsi="Times New Roman"/>
          <w:sz w:val="20"/>
        </w:rPr>
      </w:pPr>
    </w:p>
    <w:p w14:paraId="52A16058" w14:textId="77777777" w:rsidR="00647A43" w:rsidRPr="002C5B4D" w:rsidRDefault="00647A43" w:rsidP="007F20FD">
      <w:pPr>
        <w:pStyle w:val="BodyText"/>
        <w:numPr>
          <w:ilvl w:val="0"/>
          <w:numId w:val="18"/>
        </w:numPr>
        <w:rPr>
          <w:rFonts w:ascii="Times New Roman" w:hAnsi="Times New Roman"/>
          <w:sz w:val="20"/>
        </w:rPr>
      </w:pPr>
      <w:r w:rsidRPr="002C5B4D">
        <w:rPr>
          <w:rFonts w:ascii="Times New Roman" w:hAnsi="Times New Roman"/>
          <w:sz w:val="20"/>
        </w:rPr>
        <w:t>If the teacher has met state licensing requirements for the grade level and subjects in which the teacher is providing instruction;</w:t>
      </w:r>
    </w:p>
    <w:p w14:paraId="13F9E46A" w14:textId="77777777" w:rsidR="00647A43" w:rsidRPr="002C5B4D" w:rsidRDefault="00647A43" w:rsidP="007F20FD">
      <w:pPr>
        <w:pStyle w:val="BodyText"/>
        <w:numPr>
          <w:ilvl w:val="0"/>
          <w:numId w:val="18"/>
        </w:numPr>
        <w:rPr>
          <w:rFonts w:ascii="Times New Roman" w:hAnsi="Times New Roman"/>
          <w:sz w:val="20"/>
        </w:rPr>
      </w:pPr>
      <w:r w:rsidRPr="002C5B4D">
        <w:rPr>
          <w:rFonts w:ascii="Times New Roman" w:hAnsi="Times New Roman"/>
          <w:sz w:val="20"/>
        </w:rPr>
        <w:t>If the teacher is teaching under an emergency status for which state licensing requirements have been waived;</w:t>
      </w:r>
    </w:p>
    <w:p w14:paraId="74BC852E" w14:textId="77777777" w:rsidR="00647A43" w:rsidRPr="002C5B4D" w:rsidRDefault="00647A43" w:rsidP="007F20FD">
      <w:pPr>
        <w:pStyle w:val="BodyText"/>
        <w:numPr>
          <w:ilvl w:val="0"/>
          <w:numId w:val="18"/>
        </w:numPr>
        <w:rPr>
          <w:rFonts w:ascii="Times New Roman" w:hAnsi="Times New Roman"/>
          <w:sz w:val="20"/>
        </w:rPr>
      </w:pPr>
      <w:r w:rsidRPr="002C5B4D">
        <w:rPr>
          <w:rFonts w:ascii="Times New Roman" w:hAnsi="Times New Roman"/>
          <w:sz w:val="20"/>
        </w:rPr>
        <w:t>The type of college degree major of the teacher and the field of discipline for the graduate degree or certificate; and</w:t>
      </w:r>
    </w:p>
    <w:p w14:paraId="7F4E2B45" w14:textId="77777777" w:rsidR="00647A43" w:rsidRPr="002C5B4D" w:rsidRDefault="00647A43" w:rsidP="007F20FD">
      <w:pPr>
        <w:pStyle w:val="BodyText"/>
        <w:numPr>
          <w:ilvl w:val="0"/>
          <w:numId w:val="18"/>
        </w:numPr>
        <w:rPr>
          <w:rFonts w:ascii="Times New Roman" w:hAnsi="Times New Roman"/>
          <w:sz w:val="20"/>
        </w:rPr>
      </w:pPr>
      <w:r w:rsidRPr="002C5B4D">
        <w:rPr>
          <w:rFonts w:ascii="Times New Roman" w:hAnsi="Times New Roman"/>
          <w:sz w:val="20"/>
        </w:rPr>
        <w:t>If your child is receiving Title I services from paraprofessionals and, if so, his/her qualifications.</w:t>
      </w:r>
    </w:p>
    <w:p w14:paraId="74DEF61E" w14:textId="77777777" w:rsidR="00647A43" w:rsidRPr="002C5B4D" w:rsidRDefault="00647A43" w:rsidP="00647A43">
      <w:pPr>
        <w:pStyle w:val="BodyText"/>
        <w:rPr>
          <w:rFonts w:ascii="Times New Roman" w:hAnsi="Times New Roman"/>
          <w:sz w:val="20"/>
        </w:rPr>
      </w:pPr>
    </w:p>
    <w:p w14:paraId="2894C713" w14:textId="77777777" w:rsidR="00647A43" w:rsidRPr="002C5B4D" w:rsidRDefault="00647A43" w:rsidP="00647A43">
      <w:pPr>
        <w:pStyle w:val="BodyText"/>
        <w:rPr>
          <w:rFonts w:ascii="Times New Roman" w:hAnsi="Times New Roman"/>
          <w:sz w:val="20"/>
        </w:rPr>
      </w:pPr>
      <w:r w:rsidRPr="002C5B4D">
        <w:rPr>
          <w:rFonts w:ascii="Times New Roman" w:hAnsi="Times New Roman"/>
          <w:sz w:val="20"/>
        </w:rPr>
        <w:t>If you would like to request this information, please contact the Jr</w:t>
      </w:r>
      <w:r w:rsidR="00A4154D" w:rsidRPr="002C5B4D">
        <w:rPr>
          <w:rFonts w:ascii="Times New Roman" w:hAnsi="Times New Roman"/>
          <w:sz w:val="20"/>
        </w:rPr>
        <w:t>. /</w:t>
      </w:r>
      <w:r w:rsidRPr="002C5B4D">
        <w:rPr>
          <w:rFonts w:ascii="Times New Roman" w:hAnsi="Times New Roman"/>
          <w:sz w:val="20"/>
        </w:rPr>
        <w:t>Sr. High Principal.</w:t>
      </w:r>
    </w:p>
    <w:p w14:paraId="6EA5E636" w14:textId="77777777" w:rsidR="00647A43" w:rsidRPr="002C5B4D" w:rsidRDefault="00647A43" w:rsidP="00647A43">
      <w:pPr>
        <w:pStyle w:val="Heading4"/>
        <w:ind w:left="0"/>
        <w:rPr>
          <w:rFonts w:ascii="Times New Roman" w:hAnsi="Times New Roman"/>
          <w:sz w:val="20"/>
        </w:rPr>
      </w:pPr>
    </w:p>
    <w:p w14:paraId="6D7D9C4D" w14:textId="77777777" w:rsidR="00647A43" w:rsidRPr="002C5B4D" w:rsidRDefault="00647A43" w:rsidP="00647A43">
      <w:pPr>
        <w:pStyle w:val="Heading4"/>
        <w:ind w:left="0"/>
        <w:rPr>
          <w:rFonts w:ascii="Times New Roman" w:hAnsi="Times New Roman"/>
          <w:sz w:val="20"/>
        </w:rPr>
      </w:pPr>
      <w:bookmarkStart w:id="110" w:name="_Toc263424291"/>
      <w:r w:rsidRPr="002C5B4D">
        <w:rPr>
          <w:rFonts w:ascii="Times New Roman" w:hAnsi="Times New Roman"/>
          <w:sz w:val="20"/>
        </w:rPr>
        <w:t>TELEPHONE AND OFFICE SERVICES</w:t>
      </w:r>
      <w:bookmarkEnd w:id="110"/>
    </w:p>
    <w:p w14:paraId="06E22B64"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The office telephones are for school use and may be used by students only in cases of emergency with the permission of the office staff or principal.  </w:t>
      </w:r>
    </w:p>
    <w:p w14:paraId="2DA740B8" w14:textId="77777777" w:rsidR="00CC0AF8" w:rsidRPr="002C5B4D" w:rsidRDefault="00CC0AF8" w:rsidP="00647A43">
      <w:pPr>
        <w:pStyle w:val="BodyTextIndent"/>
        <w:ind w:left="0"/>
        <w:jc w:val="both"/>
        <w:rPr>
          <w:rFonts w:ascii="Times New Roman" w:hAnsi="Times New Roman"/>
          <w:sz w:val="20"/>
        </w:rPr>
      </w:pPr>
    </w:p>
    <w:p w14:paraId="046A9ED3" w14:textId="77777777" w:rsidR="00647A43" w:rsidRPr="002C5B4D" w:rsidRDefault="00647A43" w:rsidP="00647A43">
      <w:pPr>
        <w:pStyle w:val="Heading4"/>
        <w:ind w:left="0"/>
        <w:rPr>
          <w:rFonts w:ascii="Times New Roman" w:hAnsi="Times New Roman"/>
          <w:sz w:val="20"/>
        </w:rPr>
      </w:pPr>
      <w:bookmarkStart w:id="111" w:name="_Toc263424292"/>
      <w:r w:rsidRPr="002C5B4D">
        <w:rPr>
          <w:rFonts w:ascii="Times New Roman" w:hAnsi="Times New Roman"/>
          <w:sz w:val="20"/>
        </w:rPr>
        <w:t>TESTING OUT</w:t>
      </w:r>
      <w:bookmarkEnd w:id="111"/>
    </w:p>
    <w:p w14:paraId="095BBF2D"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Students will be notified during the first two weeks of each semester about the testing out policy.</w:t>
      </w:r>
    </w:p>
    <w:p w14:paraId="1FC1CF81" w14:textId="77777777" w:rsidR="00647A43" w:rsidRPr="002C5B4D" w:rsidRDefault="00647A43" w:rsidP="00647A43">
      <w:pPr>
        <w:pStyle w:val="BodyTextIndent"/>
        <w:ind w:left="0"/>
        <w:jc w:val="both"/>
        <w:rPr>
          <w:rFonts w:ascii="Times New Roman" w:hAnsi="Times New Roman"/>
          <w:sz w:val="20"/>
        </w:rPr>
      </w:pPr>
    </w:p>
    <w:p w14:paraId="69425D81" w14:textId="77777777" w:rsidR="00647A43" w:rsidRPr="002C5B4D" w:rsidRDefault="00647A43" w:rsidP="00647A43">
      <w:pPr>
        <w:pStyle w:val="Heading4"/>
        <w:ind w:left="0"/>
        <w:rPr>
          <w:rFonts w:ascii="Times New Roman" w:hAnsi="Times New Roman"/>
          <w:sz w:val="20"/>
        </w:rPr>
      </w:pPr>
      <w:bookmarkStart w:id="112" w:name="_Toc263424293"/>
      <w:r w:rsidRPr="002C5B4D">
        <w:rPr>
          <w:rFonts w:ascii="Times New Roman" w:hAnsi="Times New Roman"/>
          <w:sz w:val="20"/>
        </w:rPr>
        <w:t>TEXTBOOKS AND MATERIALS</w:t>
      </w:r>
      <w:bookmarkEnd w:id="112"/>
    </w:p>
    <w:p w14:paraId="320A0F4E"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Each student is issued, at no charge, the necessary textbooks and </w:t>
      </w:r>
      <w:r w:rsidR="00870BE1" w:rsidRPr="002C5B4D">
        <w:rPr>
          <w:rFonts w:ascii="Times New Roman" w:hAnsi="Times New Roman"/>
          <w:sz w:val="20"/>
        </w:rPr>
        <w:t xml:space="preserve">some </w:t>
      </w:r>
      <w:r w:rsidRPr="002C5B4D">
        <w:rPr>
          <w:rFonts w:ascii="Times New Roman" w:hAnsi="Times New Roman"/>
          <w:sz w:val="20"/>
        </w:rPr>
        <w:t xml:space="preserve">class materials for each of his/her classes.  It is the </w:t>
      </w:r>
      <w:r w:rsidRPr="002C5B4D">
        <w:rPr>
          <w:rFonts w:ascii="Times New Roman" w:hAnsi="Times New Roman"/>
          <w:b/>
          <w:sz w:val="20"/>
        </w:rPr>
        <w:t>student’s</w:t>
      </w:r>
      <w:r w:rsidRPr="002C5B4D">
        <w:rPr>
          <w:rFonts w:ascii="Times New Roman" w:hAnsi="Times New Roman"/>
          <w:sz w:val="20"/>
        </w:rPr>
        <w:t xml:space="preserve"> responsibility to properly care for his own books and materials.  The student will be held responsible if his books are damaged, lost or stolen.  Students will be charged for any projects created by the student, which are in addition to the basic course requirement.</w:t>
      </w:r>
    </w:p>
    <w:p w14:paraId="46F9FD53" w14:textId="77777777" w:rsidR="00647A43" w:rsidRDefault="00647A43" w:rsidP="00647A43">
      <w:pPr>
        <w:pStyle w:val="BodyTextIndent"/>
        <w:ind w:left="0"/>
        <w:jc w:val="both"/>
        <w:rPr>
          <w:rFonts w:ascii="Times New Roman" w:hAnsi="Times New Roman"/>
          <w:sz w:val="20"/>
        </w:rPr>
      </w:pPr>
    </w:p>
    <w:p w14:paraId="7F7838C2" w14:textId="77777777" w:rsidR="00E46940" w:rsidRDefault="00E46940" w:rsidP="00647A43">
      <w:pPr>
        <w:pStyle w:val="BodyTextIndent"/>
        <w:ind w:left="0"/>
        <w:jc w:val="both"/>
        <w:rPr>
          <w:rFonts w:ascii="Times New Roman" w:hAnsi="Times New Roman"/>
          <w:sz w:val="20"/>
        </w:rPr>
      </w:pPr>
    </w:p>
    <w:p w14:paraId="422661FD" w14:textId="77777777" w:rsidR="00E46940" w:rsidRDefault="00E46940" w:rsidP="00647A43">
      <w:pPr>
        <w:pStyle w:val="BodyTextIndent"/>
        <w:ind w:left="0"/>
        <w:jc w:val="both"/>
        <w:rPr>
          <w:rFonts w:ascii="Times New Roman" w:hAnsi="Times New Roman"/>
          <w:sz w:val="20"/>
        </w:rPr>
      </w:pPr>
    </w:p>
    <w:p w14:paraId="5589F5F5" w14:textId="77777777" w:rsidR="00E46940" w:rsidRDefault="00E46940" w:rsidP="00647A43">
      <w:pPr>
        <w:pStyle w:val="BodyTextIndent"/>
        <w:ind w:left="0"/>
        <w:jc w:val="both"/>
        <w:rPr>
          <w:rFonts w:ascii="Times New Roman" w:hAnsi="Times New Roman"/>
          <w:sz w:val="20"/>
        </w:rPr>
      </w:pPr>
    </w:p>
    <w:p w14:paraId="28ADAA0C" w14:textId="77777777" w:rsidR="00E46940" w:rsidRDefault="00E46940" w:rsidP="00647A43">
      <w:pPr>
        <w:pStyle w:val="BodyTextIndent"/>
        <w:ind w:left="0"/>
        <w:jc w:val="both"/>
        <w:rPr>
          <w:rFonts w:ascii="Times New Roman" w:hAnsi="Times New Roman"/>
          <w:sz w:val="20"/>
        </w:rPr>
      </w:pPr>
    </w:p>
    <w:p w14:paraId="2961535F" w14:textId="77777777" w:rsidR="00E46940" w:rsidRDefault="00E46940" w:rsidP="00647A43">
      <w:pPr>
        <w:pStyle w:val="BodyTextIndent"/>
        <w:ind w:left="0"/>
        <w:jc w:val="both"/>
        <w:rPr>
          <w:rFonts w:ascii="Times New Roman" w:hAnsi="Times New Roman"/>
          <w:sz w:val="20"/>
        </w:rPr>
      </w:pPr>
    </w:p>
    <w:p w14:paraId="195E18FC" w14:textId="77777777" w:rsidR="005C393D" w:rsidRDefault="005C393D" w:rsidP="00647A43">
      <w:pPr>
        <w:pStyle w:val="Heading4"/>
        <w:ind w:left="0"/>
        <w:rPr>
          <w:rFonts w:ascii="Times New Roman" w:hAnsi="Times New Roman"/>
          <w:sz w:val="20"/>
        </w:rPr>
      </w:pPr>
      <w:bookmarkStart w:id="113" w:name="_Toc263424294"/>
    </w:p>
    <w:p w14:paraId="49F128BA" w14:textId="77777777" w:rsidR="00647A43" w:rsidRPr="002C5B4D" w:rsidRDefault="00647A43" w:rsidP="00647A43">
      <w:pPr>
        <w:pStyle w:val="Heading4"/>
        <w:ind w:left="0"/>
        <w:rPr>
          <w:rFonts w:ascii="Times New Roman" w:hAnsi="Times New Roman"/>
          <w:sz w:val="20"/>
        </w:rPr>
      </w:pPr>
      <w:r w:rsidRPr="002C5B4D">
        <w:rPr>
          <w:rFonts w:ascii="Times New Roman" w:hAnsi="Times New Roman"/>
          <w:sz w:val="20"/>
        </w:rPr>
        <w:t>VISITORS</w:t>
      </w:r>
      <w:bookmarkEnd w:id="113"/>
    </w:p>
    <w:p w14:paraId="43B455B7" w14:textId="77777777" w:rsidR="00647A43" w:rsidRPr="002C5B4D" w:rsidRDefault="00647A43" w:rsidP="00647A43">
      <w:pPr>
        <w:pStyle w:val="BodyTextIndent"/>
        <w:ind w:left="0"/>
        <w:jc w:val="both"/>
        <w:rPr>
          <w:rFonts w:ascii="Times New Roman" w:hAnsi="Times New Roman"/>
          <w:sz w:val="20"/>
        </w:rPr>
      </w:pPr>
      <w:r w:rsidRPr="002C5B4D">
        <w:rPr>
          <w:rFonts w:ascii="Times New Roman" w:hAnsi="Times New Roman"/>
          <w:sz w:val="20"/>
        </w:rPr>
        <w:t xml:space="preserve">The school policy is to accept only those visitors who have legitimate business to attend to at the school.  Guests and visitors must </w:t>
      </w:r>
      <w:r w:rsidR="00870BE1" w:rsidRPr="002C5B4D">
        <w:rPr>
          <w:rFonts w:ascii="Times New Roman" w:hAnsi="Times New Roman"/>
          <w:sz w:val="20"/>
        </w:rPr>
        <w:t xml:space="preserve">sign in at </w:t>
      </w:r>
      <w:r w:rsidRPr="002C5B4D">
        <w:rPr>
          <w:rFonts w:ascii="Times New Roman" w:hAnsi="Times New Roman"/>
          <w:sz w:val="20"/>
        </w:rPr>
        <w:t xml:space="preserve">the office.  Parents are always welcome.  Students wishing to bring a guest to school must obtain prior approval from the principal and secure a pass prior to the day of the guest’s visit.  Visitors are expected to leave promptly when their business is concluded.  Former students or graduates are considered visitors. </w:t>
      </w:r>
    </w:p>
    <w:p w14:paraId="784927C4" w14:textId="77777777" w:rsidR="00B636E8" w:rsidRPr="002C5B4D" w:rsidRDefault="00B636E8"/>
    <w:p w14:paraId="298785B0" w14:textId="77777777" w:rsidR="00863F58" w:rsidRDefault="00863F58" w:rsidP="006B2594">
      <w:pPr>
        <w:pStyle w:val="Heading4"/>
        <w:ind w:left="0"/>
        <w:rPr>
          <w:rFonts w:ascii="Times New Roman" w:hAnsi="Times New Roman"/>
          <w:sz w:val="20"/>
        </w:rPr>
      </w:pPr>
      <w:bookmarkStart w:id="114" w:name="_Toc263424295"/>
    </w:p>
    <w:p w14:paraId="4F20719A" w14:textId="77777777" w:rsidR="00863F58" w:rsidRDefault="00863F58" w:rsidP="006B2594">
      <w:pPr>
        <w:pStyle w:val="Heading4"/>
        <w:ind w:left="0"/>
        <w:rPr>
          <w:rFonts w:ascii="Times New Roman" w:hAnsi="Times New Roman"/>
          <w:sz w:val="20"/>
        </w:rPr>
      </w:pPr>
    </w:p>
    <w:p w14:paraId="2AB2F16C" w14:textId="77777777" w:rsidR="006B2594" w:rsidRPr="002C5B4D" w:rsidRDefault="006B2594" w:rsidP="006B2594">
      <w:pPr>
        <w:pStyle w:val="Heading4"/>
        <w:ind w:left="0"/>
        <w:rPr>
          <w:rFonts w:ascii="Times New Roman" w:hAnsi="Times New Roman"/>
          <w:sz w:val="20"/>
        </w:rPr>
      </w:pPr>
      <w:r w:rsidRPr="002C5B4D">
        <w:rPr>
          <w:rFonts w:ascii="Times New Roman" w:hAnsi="Times New Roman"/>
          <w:sz w:val="20"/>
        </w:rPr>
        <w:t>WIRELESS COMMUNICATION DEVICES</w:t>
      </w:r>
      <w:bookmarkEnd w:id="114"/>
    </w:p>
    <w:p w14:paraId="2DE472DC" w14:textId="77777777" w:rsidR="006B2594" w:rsidRPr="002C5B4D" w:rsidRDefault="00CC0AF8" w:rsidP="006B2594">
      <w:r w:rsidRPr="002C5B4D">
        <w:t xml:space="preserve">During school hours, </w:t>
      </w:r>
      <w:r w:rsidR="006B2594" w:rsidRPr="002C5B4D">
        <w:t xml:space="preserve">after, or while at any extracurricular school activities any offensive use or unauthorized use will lead to confiscation of the wireless communication device (WCD).  Such WCD may be returned by the attending personnel at their discretion at the end of the event.  Should they decide not to return such item for any </w:t>
      </w:r>
      <w:r w:rsidR="00A4154D" w:rsidRPr="002C5B4D">
        <w:t>reason;</w:t>
      </w:r>
      <w:r w:rsidR="006B2594" w:rsidRPr="002C5B4D">
        <w:t xml:space="preserve"> it will be turned into the office for further actions.  At the discretion of the attending personnel, the (3) three step action listed below may be triggered.</w:t>
      </w:r>
    </w:p>
    <w:p w14:paraId="3017255C" w14:textId="77777777" w:rsidR="000A1B23" w:rsidRPr="002C5B4D" w:rsidRDefault="000A1B23" w:rsidP="006B2594"/>
    <w:p w14:paraId="0301002F" w14:textId="77777777" w:rsidR="006B2594" w:rsidRPr="002C5B4D" w:rsidRDefault="006B2594" w:rsidP="007F20FD">
      <w:pPr>
        <w:numPr>
          <w:ilvl w:val="0"/>
          <w:numId w:val="25"/>
        </w:numPr>
      </w:pPr>
      <w:r w:rsidRPr="002C5B4D">
        <w:t>FIRST OFFEN</w:t>
      </w:r>
      <w:r w:rsidR="000A1B23" w:rsidRPr="002C5B4D">
        <w:t>S</w:t>
      </w:r>
      <w:r w:rsidRPr="002C5B4D">
        <w:t xml:space="preserve">E – confiscation of </w:t>
      </w:r>
      <w:r w:rsidR="00A4154D" w:rsidRPr="002C5B4D">
        <w:t>WCD</w:t>
      </w:r>
      <w:r w:rsidRPr="002C5B4D">
        <w:t xml:space="preserve"> turned into office with parent or guardian required for return of item during regular office hours.</w:t>
      </w:r>
    </w:p>
    <w:p w14:paraId="5870C2AB" w14:textId="41B8675F" w:rsidR="000A1B23" w:rsidRPr="002C5B4D" w:rsidRDefault="000A1B23" w:rsidP="007F20FD">
      <w:pPr>
        <w:numPr>
          <w:ilvl w:val="0"/>
          <w:numId w:val="25"/>
        </w:numPr>
      </w:pPr>
      <w:r w:rsidRPr="002C5B4D">
        <w:t xml:space="preserve">SECOND OFFENSE – confiscation of WCD, turned into office and held until the end of the marking period or semester </w:t>
      </w:r>
      <w:r w:rsidR="003B4048" w:rsidRPr="002C5B4D">
        <w:t>whichever</w:t>
      </w:r>
      <w:r w:rsidRPr="002C5B4D">
        <w:t xml:space="preserve"> is longer.  Parent or guardian must pick item up during regular office hours.</w:t>
      </w:r>
    </w:p>
    <w:p w14:paraId="78E911C8" w14:textId="77777777" w:rsidR="000A1B23" w:rsidRPr="002C5B4D" w:rsidRDefault="000A1B23" w:rsidP="007F20FD">
      <w:pPr>
        <w:numPr>
          <w:ilvl w:val="0"/>
          <w:numId w:val="25"/>
        </w:numPr>
      </w:pPr>
      <w:r w:rsidRPr="002C5B4D">
        <w:t xml:space="preserve">THIRD OFFENSE – confiscation of </w:t>
      </w:r>
      <w:r w:rsidR="00A4154D" w:rsidRPr="002C5B4D">
        <w:t>WCD</w:t>
      </w:r>
      <w:r w:rsidRPr="002C5B4D">
        <w:t xml:space="preserve"> turned into the office and held until year end.  Parent or guardian must pick item up from office during regular office hours.</w:t>
      </w:r>
    </w:p>
    <w:p w14:paraId="205C1993" w14:textId="77777777" w:rsidR="000A1B23" w:rsidRPr="002C5B4D" w:rsidRDefault="000A1B23" w:rsidP="000A1B23">
      <w:pPr>
        <w:rPr>
          <w:b/>
        </w:rPr>
      </w:pPr>
    </w:p>
    <w:p w14:paraId="084DCFE2" w14:textId="77777777" w:rsidR="00CE4260" w:rsidRPr="002C5B4D" w:rsidRDefault="00CC0AF8" w:rsidP="00CC0AF8">
      <w:pPr>
        <w:ind w:left="1440"/>
        <w:rPr>
          <w:b/>
        </w:rPr>
      </w:pPr>
      <w:r w:rsidRPr="002C5B4D">
        <w:rPr>
          <w:b/>
        </w:rPr>
        <w:t xml:space="preserve">                             </w:t>
      </w:r>
      <w:r w:rsidR="00CE4260" w:rsidRPr="002C5B4D">
        <w:rPr>
          <w:b/>
        </w:rPr>
        <w:t>FAILURE TO SURRENDER ONE</w:t>
      </w:r>
      <w:r w:rsidR="001E0A5C">
        <w:rPr>
          <w:b/>
        </w:rPr>
        <w:t>’</w:t>
      </w:r>
      <w:r w:rsidR="00CE4260" w:rsidRPr="002C5B4D">
        <w:rPr>
          <w:b/>
        </w:rPr>
        <w:t>S WCD</w:t>
      </w:r>
    </w:p>
    <w:p w14:paraId="2C2CBC69" w14:textId="77777777" w:rsidR="00CA5EA1" w:rsidRDefault="00CE4260" w:rsidP="00CE4260">
      <w:r w:rsidRPr="002C5B4D">
        <w:t>Failure to surrender one</w:t>
      </w:r>
      <w:r w:rsidR="001E0A5C">
        <w:t>’</w:t>
      </w:r>
      <w:r w:rsidRPr="002C5B4D">
        <w:t>s WCD is considered insubord</w:t>
      </w:r>
      <w:r w:rsidR="00CA5EA1">
        <w:t>inate and consequences will be handled according to the discipline policy.</w:t>
      </w:r>
    </w:p>
    <w:p w14:paraId="4B44E189" w14:textId="77777777" w:rsidR="00CE4260" w:rsidRPr="002C5B4D" w:rsidRDefault="00CE4260" w:rsidP="00CE4260">
      <w:r w:rsidRPr="002C5B4D">
        <w:t xml:space="preserve">    </w:t>
      </w:r>
    </w:p>
    <w:p w14:paraId="2C8D12FF" w14:textId="77777777" w:rsidR="000A1B23" w:rsidRPr="002C5B4D" w:rsidRDefault="000A1B23" w:rsidP="000A1B23">
      <w:r w:rsidRPr="002C5B4D">
        <w:t>If WCD is used or has evidence of use to cause others harm or intrusion into privacy of others, further action and re</w:t>
      </w:r>
      <w:r w:rsidR="007742AF" w:rsidRPr="002C5B4D">
        <w:t>fusal to return item may result in suspension or expulsion.</w:t>
      </w:r>
    </w:p>
    <w:p w14:paraId="3B1E8C64" w14:textId="77777777" w:rsidR="000A1B23" w:rsidRPr="002C5B4D" w:rsidRDefault="000A1B23" w:rsidP="000A1B23"/>
    <w:p w14:paraId="1DFCA44F" w14:textId="77777777" w:rsidR="000A1B23" w:rsidRPr="002C5B4D" w:rsidRDefault="000A1B23" w:rsidP="000A1B23">
      <w:r w:rsidRPr="002C5B4D">
        <w:t xml:space="preserve">Teachers and other attending staff are empowered by this policy and the primary </w:t>
      </w:r>
      <w:r w:rsidR="00A4154D" w:rsidRPr="002C5B4D">
        <w:t>district</w:t>
      </w:r>
      <w:r w:rsidRPr="002C5B4D">
        <w:t xml:space="preserve"> policy to confiscate any WCD that is b</w:t>
      </w:r>
      <w:r w:rsidR="0059589B" w:rsidRPr="002C5B4D">
        <w:t>e</w:t>
      </w:r>
      <w:r w:rsidRPr="002C5B4D">
        <w:t>ing improperly used or possessed on campus or at school functions.</w:t>
      </w:r>
    </w:p>
    <w:p w14:paraId="00382539" w14:textId="3DAE7195" w:rsidR="002C5B4D" w:rsidRDefault="002C5B4D"/>
    <w:p w14:paraId="68484143" w14:textId="7E8FCBA8" w:rsidR="00D54072" w:rsidRDefault="00D54072" w:rsidP="00D54072">
      <w:pPr>
        <w:jc w:val="center"/>
        <w:rPr>
          <w:b/>
        </w:rPr>
      </w:pPr>
      <w:r w:rsidRPr="00D54072">
        <w:rPr>
          <w:b/>
        </w:rPr>
        <w:t>COVID-19 (CORONAVIRUS)</w:t>
      </w:r>
    </w:p>
    <w:p w14:paraId="0EE0966D" w14:textId="77777777" w:rsidR="00D54072" w:rsidRPr="002C5B4D" w:rsidRDefault="00D54072" w:rsidP="00D54072">
      <w:pPr>
        <w:pStyle w:val="Heading4"/>
        <w:ind w:left="0"/>
        <w:rPr>
          <w:rFonts w:ascii="Times New Roman" w:hAnsi="Times New Roman"/>
          <w:sz w:val="20"/>
        </w:rPr>
      </w:pPr>
    </w:p>
    <w:p w14:paraId="1FC1FD24" w14:textId="5E92AC75" w:rsidR="00162019" w:rsidRPr="00162019" w:rsidRDefault="00162019" w:rsidP="00162019">
      <w:pPr>
        <w:ind w:left="720"/>
      </w:pPr>
      <w:r>
        <w:t>P</w:t>
      </w:r>
      <w:r w:rsidRPr="00162019">
        <w:t>arents or guardians are encouraged to monitor for symptoms of COVID-19, including fever, cough, congestion, shortness of breath, or gastrointestinal symptoms every morning.  The presence of any unexplained symptoms should prompt the parent or guardian to keep the student home from school and to follow up with their health care provider.</w:t>
      </w:r>
    </w:p>
    <w:p w14:paraId="70192046" w14:textId="77777777" w:rsidR="00162019" w:rsidRPr="00162019" w:rsidRDefault="00162019" w:rsidP="00162019"/>
    <w:p w14:paraId="0EF8013D" w14:textId="77777777" w:rsidR="00162019" w:rsidRPr="00162019" w:rsidRDefault="00162019" w:rsidP="00162019">
      <w:pPr>
        <w:ind w:left="720"/>
      </w:pPr>
      <w:r w:rsidRPr="00162019">
        <w:t>Parents must notify the school prior to coming if they need to communicate with their child face to face during the school day.</w:t>
      </w:r>
    </w:p>
    <w:p w14:paraId="5B543289" w14:textId="77777777" w:rsidR="00162019" w:rsidRPr="00162019" w:rsidRDefault="00162019" w:rsidP="00162019"/>
    <w:p w14:paraId="4823A682" w14:textId="77777777" w:rsidR="00162019" w:rsidRPr="00162019" w:rsidRDefault="00162019" w:rsidP="00162019">
      <w:pPr>
        <w:ind w:left="720"/>
      </w:pPr>
      <w:r w:rsidRPr="00162019">
        <w:t>If parents need to drop items off to students (i.e. lunch, uniform), they may ring the buzzer, identify themselves and their purpose and then leave items in a bag on the table in the entryway.  Office personnel will pick the items up and deliver them to the student.</w:t>
      </w:r>
    </w:p>
    <w:p w14:paraId="1AB7A2EB" w14:textId="77777777" w:rsidR="00162019" w:rsidRPr="00162019" w:rsidRDefault="00162019" w:rsidP="00162019">
      <w:pPr>
        <w:ind w:left="720"/>
      </w:pPr>
      <w:r w:rsidRPr="00162019">
        <w:t>Only one parent or guardian per child will be allowed to enter the building except under extenuating circumstances as determined by school officials.</w:t>
      </w:r>
    </w:p>
    <w:p w14:paraId="11F1D51C" w14:textId="77777777" w:rsidR="00162019" w:rsidRPr="00162019" w:rsidRDefault="00162019" w:rsidP="00162019"/>
    <w:p w14:paraId="05894E72" w14:textId="5105346F" w:rsidR="00162019" w:rsidRPr="00162019" w:rsidRDefault="00162019" w:rsidP="00162019">
      <w:pPr>
        <w:ind w:left="720"/>
      </w:pPr>
      <w:r w:rsidRPr="00162019">
        <w:t xml:space="preserve">Parents or guardians will be notified to pick up their child if he/she has become ill with COVID-19 related symptoms.  Students who become ill with symptoms at school will wait in a designated </w:t>
      </w:r>
      <w:r w:rsidR="00093632">
        <w:t>safe area</w:t>
      </w:r>
      <w:r w:rsidRPr="00162019">
        <w:t xml:space="preserve"> monitored by school staff until the parent or guardian has arrived.</w:t>
      </w:r>
    </w:p>
    <w:p w14:paraId="7F931286" w14:textId="77777777" w:rsidR="00162019" w:rsidRPr="00162019" w:rsidRDefault="00162019" w:rsidP="00162019"/>
    <w:p w14:paraId="483A97D7" w14:textId="77777777" w:rsidR="00162019" w:rsidRPr="00162019" w:rsidRDefault="00162019" w:rsidP="00162019">
      <w:pPr>
        <w:ind w:left="720"/>
      </w:pPr>
      <w:r w:rsidRPr="00162019">
        <w:t>Symptomatic students sent home from school must be kept home until they have tested negative or have completely recovered according to CDC guidelines.</w:t>
      </w:r>
    </w:p>
    <w:p w14:paraId="0ADFE202" w14:textId="77777777" w:rsidR="00162019" w:rsidRPr="00162019" w:rsidRDefault="00162019" w:rsidP="00162019"/>
    <w:p w14:paraId="49EE2478" w14:textId="77777777" w:rsidR="00162019" w:rsidRPr="00162019" w:rsidRDefault="00162019" w:rsidP="00162019">
      <w:pPr>
        <w:keepNext/>
        <w:jc w:val="center"/>
        <w:outlineLvl w:val="3"/>
        <w:rPr>
          <w:b/>
        </w:rPr>
      </w:pPr>
    </w:p>
    <w:p w14:paraId="75B1FBF1" w14:textId="77777777" w:rsidR="00D54072" w:rsidRPr="00D54072" w:rsidRDefault="00D54072" w:rsidP="00D54072">
      <w:pPr>
        <w:jc w:val="center"/>
        <w:rPr>
          <w:b/>
        </w:rPr>
      </w:pPr>
    </w:p>
    <w:sectPr w:rsidR="00D54072" w:rsidRPr="00D54072" w:rsidSect="006A0EBB">
      <w:pgSz w:w="12240" w:h="15840"/>
      <w:pgMar w:top="720" w:right="1440" w:bottom="720" w:left="1440" w:header="720" w:footer="8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jstore" w:date="2018-07-10T11:18:00Z" w:initials="j">
    <w:p w14:paraId="1F04E58D" w14:textId="77777777" w:rsidR="007E0779" w:rsidRDefault="007E077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04E5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CE4E" w14:textId="77777777" w:rsidR="00B62BEC" w:rsidRDefault="00B62BEC">
      <w:r>
        <w:separator/>
      </w:r>
    </w:p>
  </w:endnote>
  <w:endnote w:type="continuationSeparator" w:id="0">
    <w:p w14:paraId="7D8B0E89" w14:textId="77777777" w:rsidR="00B62BEC" w:rsidRDefault="00B6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ESRI NIMA VMAP1&amp;2 PT"/>
    <w:panose1 w:val="00000400000000000000"/>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A7C9" w14:textId="77777777" w:rsidR="007E0779" w:rsidRDefault="007E0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3AFBD1C" w14:textId="77777777" w:rsidR="007E0779" w:rsidRDefault="007E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05C2" w14:textId="09C82028" w:rsidR="007E0779" w:rsidRDefault="007E0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B30">
      <w:rPr>
        <w:rStyle w:val="PageNumber"/>
        <w:noProof/>
      </w:rPr>
      <w:t>2</w:t>
    </w:r>
    <w:r>
      <w:rPr>
        <w:rStyle w:val="PageNumber"/>
      </w:rPr>
      <w:fldChar w:fldCharType="end"/>
    </w:r>
  </w:p>
  <w:p w14:paraId="6668E33A" w14:textId="77777777" w:rsidR="007E0779" w:rsidRDefault="007E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A315" w14:textId="77777777" w:rsidR="00B62BEC" w:rsidRDefault="00B62BEC">
      <w:r>
        <w:separator/>
      </w:r>
    </w:p>
  </w:footnote>
  <w:footnote w:type="continuationSeparator" w:id="0">
    <w:p w14:paraId="68E89294" w14:textId="77777777" w:rsidR="00B62BEC" w:rsidRDefault="00B6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128"/>
    <w:multiLevelType w:val="hybridMultilevel"/>
    <w:tmpl w:val="3F3EA86E"/>
    <w:lvl w:ilvl="0" w:tplc="E9B68288">
      <w:start w:val="1"/>
      <w:numFmt w:val="decimal"/>
      <w:lvlText w:val="%1."/>
      <w:lvlJc w:val="left"/>
      <w:pPr>
        <w:tabs>
          <w:tab w:val="num" w:pos="540"/>
        </w:tabs>
        <w:ind w:left="540" w:hanging="405"/>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 w15:restartNumberingAfterBreak="0">
    <w:nsid w:val="03DC354E"/>
    <w:multiLevelType w:val="hybridMultilevel"/>
    <w:tmpl w:val="5D7CE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B0FE2"/>
    <w:multiLevelType w:val="hybridMultilevel"/>
    <w:tmpl w:val="F2CC0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612EA"/>
    <w:multiLevelType w:val="hybridMultilevel"/>
    <w:tmpl w:val="99025C84"/>
    <w:lvl w:ilvl="0" w:tplc="D95E7FC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D2B86"/>
    <w:multiLevelType w:val="hybridMultilevel"/>
    <w:tmpl w:val="0E206326"/>
    <w:lvl w:ilvl="0" w:tplc="A91630BC">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440"/>
        </w:tabs>
        <w:ind w:left="1440" w:hanging="360"/>
      </w:pPr>
      <w:rPr>
        <w:rFonts w:hint="default"/>
      </w:rPr>
    </w:lvl>
    <w:lvl w:ilvl="2" w:tplc="D95E7FC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A2BC9"/>
    <w:multiLevelType w:val="hybridMultilevel"/>
    <w:tmpl w:val="4BD6DA24"/>
    <w:lvl w:ilvl="0" w:tplc="9DB4AA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242B05"/>
    <w:multiLevelType w:val="hybridMultilevel"/>
    <w:tmpl w:val="E0DAA266"/>
    <w:lvl w:ilvl="0" w:tplc="1DE4FFBE">
      <w:start w:val="1"/>
      <w:numFmt w:val="decimal"/>
      <w:lvlText w:val="%1."/>
      <w:lvlJc w:val="left"/>
      <w:pPr>
        <w:tabs>
          <w:tab w:val="num" w:pos="1080"/>
        </w:tabs>
        <w:ind w:left="1080" w:hanging="720"/>
      </w:pPr>
      <w:rPr>
        <w:rFonts w:hint="default"/>
        <w:b w:val="0"/>
      </w:rPr>
    </w:lvl>
    <w:lvl w:ilvl="1" w:tplc="FB36FC10">
      <w:start w:val="3"/>
      <w:numFmt w:val="bullet"/>
      <w:lvlText w:val=""/>
      <w:lvlJc w:val="left"/>
      <w:pPr>
        <w:tabs>
          <w:tab w:val="num" w:pos="1440"/>
        </w:tabs>
        <w:ind w:left="1440" w:hanging="360"/>
      </w:pPr>
      <w:rPr>
        <w:rFonts w:ascii="Symbol" w:eastAsia="Times New Roman" w:hAnsi="Symbol" w:cs="Tung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86AD6"/>
    <w:multiLevelType w:val="hybridMultilevel"/>
    <w:tmpl w:val="A31C1B1A"/>
    <w:lvl w:ilvl="0" w:tplc="43765A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C43BF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90231A"/>
    <w:multiLevelType w:val="hybridMultilevel"/>
    <w:tmpl w:val="8EFE3E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40A8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5337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1B31D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1632B1"/>
    <w:multiLevelType w:val="singleLevel"/>
    <w:tmpl w:val="D95E7FC6"/>
    <w:lvl w:ilvl="0">
      <w:start w:val="1"/>
      <w:numFmt w:val="decimal"/>
      <w:lvlText w:val="%1."/>
      <w:lvlJc w:val="left"/>
      <w:pPr>
        <w:tabs>
          <w:tab w:val="num" w:pos="360"/>
        </w:tabs>
        <w:ind w:left="360" w:hanging="360"/>
      </w:pPr>
    </w:lvl>
  </w:abstractNum>
  <w:abstractNum w:abstractNumId="14" w15:restartNumberingAfterBreak="0">
    <w:nsid w:val="2D822185"/>
    <w:multiLevelType w:val="singleLevel"/>
    <w:tmpl w:val="DFD6BA54"/>
    <w:lvl w:ilvl="0">
      <w:start w:val="1"/>
      <w:numFmt w:val="upperLetter"/>
      <w:lvlText w:val="%1."/>
      <w:lvlJc w:val="left"/>
      <w:pPr>
        <w:tabs>
          <w:tab w:val="num" w:pos="360"/>
        </w:tabs>
        <w:ind w:left="360" w:hanging="360"/>
      </w:pPr>
      <w:rPr>
        <w:rFonts w:ascii="Bookman Old Style" w:hAnsi="Arial Narrow" w:hint="default"/>
      </w:rPr>
    </w:lvl>
  </w:abstractNum>
  <w:abstractNum w:abstractNumId="15" w15:restartNumberingAfterBreak="0">
    <w:nsid w:val="3232601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FB425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1AE7BB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690207"/>
    <w:multiLevelType w:val="hybridMultilevel"/>
    <w:tmpl w:val="0E72A7BE"/>
    <w:lvl w:ilvl="0" w:tplc="7FB26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E4125"/>
    <w:multiLevelType w:val="hybridMultilevel"/>
    <w:tmpl w:val="EA8A5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B01D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A7E5BBB"/>
    <w:multiLevelType w:val="hybridMultilevel"/>
    <w:tmpl w:val="044067DC"/>
    <w:lvl w:ilvl="0" w:tplc="6D7A59C2">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2" w15:restartNumberingAfterBreak="0">
    <w:nsid w:val="5D913CBF"/>
    <w:multiLevelType w:val="hybridMultilevel"/>
    <w:tmpl w:val="0098365A"/>
    <w:lvl w:ilvl="0" w:tplc="2E108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56E76"/>
    <w:multiLevelType w:val="hybridMultilevel"/>
    <w:tmpl w:val="0504CC3C"/>
    <w:lvl w:ilvl="0" w:tplc="BCF8E54C">
      <w:start w:val="1"/>
      <w:numFmt w:val="decimal"/>
      <w:lvlText w:val="%1."/>
      <w:lvlJc w:val="left"/>
      <w:pPr>
        <w:tabs>
          <w:tab w:val="num" w:pos="540"/>
        </w:tabs>
        <w:ind w:left="540" w:hanging="360"/>
      </w:pPr>
      <w:rPr>
        <w:rFonts w:ascii="Tunga" w:eastAsia="Times New Roman" w:hAnsi="Tunga" w:cs="Tunga" w:hint="default"/>
        <w:b w:val="0"/>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C472B"/>
    <w:multiLevelType w:val="singleLevel"/>
    <w:tmpl w:val="DFD6BA54"/>
    <w:lvl w:ilvl="0">
      <w:start w:val="1"/>
      <w:numFmt w:val="upperLetter"/>
      <w:lvlText w:val="%1."/>
      <w:lvlJc w:val="left"/>
      <w:pPr>
        <w:tabs>
          <w:tab w:val="num" w:pos="360"/>
        </w:tabs>
        <w:ind w:left="360" w:hanging="360"/>
      </w:pPr>
      <w:rPr>
        <w:rFonts w:ascii="Bookman Old Style" w:hAnsi="Bookman Old Style" w:hint="default"/>
      </w:rPr>
    </w:lvl>
  </w:abstractNum>
  <w:abstractNum w:abstractNumId="25" w15:restartNumberingAfterBreak="0">
    <w:nsid w:val="69D616D6"/>
    <w:multiLevelType w:val="hybridMultilevel"/>
    <w:tmpl w:val="76784B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831B1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3EE52A4"/>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7769422B"/>
    <w:multiLevelType w:val="hybridMultilevel"/>
    <w:tmpl w:val="A2A8B9EC"/>
    <w:lvl w:ilvl="0" w:tplc="7BCE1C58">
      <w:start w:val="1"/>
      <w:numFmt w:val="decimal"/>
      <w:lvlText w:val="%1."/>
      <w:lvlJc w:val="left"/>
      <w:pPr>
        <w:tabs>
          <w:tab w:val="num" w:pos="495"/>
        </w:tabs>
        <w:ind w:left="495" w:hanging="360"/>
      </w:pPr>
      <w:rPr>
        <w:rFonts w:hint="default"/>
        <w:b w:val="0"/>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9" w15:restartNumberingAfterBreak="0">
    <w:nsid w:val="7B786C10"/>
    <w:multiLevelType w:val="hybridMultilevel"/>
    <w:tmpl w:val="8A58E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55959"/>
    <w:multiLevelType w:val="hybridMultilevel"/>
    <w:tmpl w:val="C92AC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C61D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31"/>
  </w:num>
  <w:num w:numId="3">
    <w:abstractNumId w:val="16"/>
  </w:num>
  <w:num w:numId="4">
    <w:abstractNumId w:val="27"/>
  </w:num>
  <w:num w:numId="5">
    <w:abstractNumId w:val="11"/>
  </w:num>
  <w:num w:numId="6">
    <w:abstractNumId w:val="26"/>
  </w:num>
  <w:num w:numId="7">
    <w:abstractNumId w:val="17"/>
  </w:num>
  <w:num w:numId="8">
    <w:abstractNumId w:val="20"/>
  </w:num>
  <w:num w:numId="9">
    <w:abstractNumId w:val="24"/>
  </w:num>
  <w:num w:numId="10">
    <w:abstractNumId w:val="12"/>
  </w:num>
  <w:num w:numId="11">
    <w:abstractNumId w:val="14"/>
  </w:num>
  <w:num w:numId="12">
    <w:abstractNumId w:val="13"/>
  </w:num>
  <w:num w:numId="13">
    <w:abstractNumId w:val="10"/>
  </w:num>
  <w:num w:numId="14">
    <w:abstractNumId w:val="15"/>
  </w:num>
  <w:num w:numId="15">
    <w:abstractNumId w:val="1"/>
  </w:num>
  <w:num w:numId="16">
    <w:abstractNumId w:val="25"/>
  </w:num>
  <w:num w:numId="17">
    <w:abstractNumId w:val="30"/>
  </w:num>
  <w:num w:numId="18">
    <w:abstractNumId w:val="9"/>
  </w:num>
  <w:num w:numId="19">
    <w:abstractNumId w:val="4"/>
  </w:num>
  <w:num w:numId="20">
    <w:abstractNumId w:val="3"/>
  </w:num>
  <w:num w:numId="21">
    <w:abstractNumId w:val="19"/>
  </w:num>
  <w:num w:numId="22">
    <w:abstractNumId w:val="7"/>
  </w:num>
  <w:num w:numId="23">
    <w:abstractNumId w:val="23"/>
  </w:num>
  <w:num w:numId="24">
    <w:abstractNumId w:val="29"/>
  </w:num>
  <w:num w:numId="25">
    <w:abstractNumId w:val="2"/>
  </w:num>
  <w:num w:numId="26">
    <w:abstractNumId w:val="0"/>
  </w:num>
  <w:num w:numId="27">
    <w:abstractNumId w:val="28"/>
  </w:num>
  <w:num w:numId="28">
    <w:abstractNumId w:val="21"/>
  </w:num>
  <w:num w:numId="29">
    <w:abstractNumId w:val="6"/>
  </w:num>
  <w:num w:numId="30">
    <w:abstractNumId w:val="22"/>
  </w:num>
  <w:num w:numId="31">
    <w:abstractNumId w:val="18"/>
  </w:num>
  <w:num w:numId="32">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 Store">
    <w15:presenceInfo w15:providerId="None" w15:userId="Jodi St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0"/>
    <w:rsid w:val="00005F73"/>
    <w:rsid w:val="00010278"/>
    <w:rsid w:val="0001237D"/>
    <w:rsid w:val="00023D5E"/>
    <w:rsid w:val="0003199C"/>
    <w:rsid w:val="000403B8"/>
    <w:rsid w:val="00040893"/>
    <w:rsid w:val="00055BFD"/>
    <w:rsid w:val="00081DE2"/>
    <w:rsid w:val="00082921"/>
    <w:rsid w:val="00083280"/>
    <w:rsid w:val="00084B30"/>
    <w:rsid w:val="00093632"/>
    <w:rsid w:val="0009619E"/>
    <w:rsid w:val="000A1B23"/>
    <w:rsid w:val="000D3547"/>
    <w:rsid w:val="000F01FE"/>
    <w:rsid w:val="000F1B4B"/>
    <w:rsid w:val="0010525D"/>
    <w:rsid w:val="00107FA0"/>
    <w:rsid w:val="00121D4B"/>
    <w:rsid w:val="00124387"/>
    <w:rsid w:val="001257C8"/>
    <w:rsid w:val="00137D4C"/>
    <w:rsid w:val="001442B0"/>
    <w:rsid w:val="00144FE8"/>
    <w:rsid w:val="00146D75"/>
    <w:rsid w:val="00156F21"/>
    <w:rsid w:val="00162019"/>
    <w:rsid w:val="0016343C"/>
    <w:rsid w:val="00172C5B"/>
    <w:rsid w:val="00194D51"/>
    <w:rsid w:val="001B25DC"/>
    <w:rsid w:val="001B3951"/>
    <w:rsid w:val="001B5A78"/>
    <w:rsid w:val="001C6967"/>
    <w:rsid w:val="001C7BB4"/>
    <w:rsid w:val="001D105D"/>
    <w:rsid w:val="001D4C6D"/>
    <w:rsid w:val="001E0A5C"/>
    <w:rsid w:val="001E4BAB"/>
    <w:rsid w:val="002031DB"/>
    <w:rsid w:val="00210AF0"/>
    <w:rsid w:val="00221E89"/>
    <w:rsid w:val="0022788F"/>
    <w:rsid w:val="00227EB2"/>
    <w:rsid w:val="002363A9"/>
    <w:rsid w:val="00246536"/>
    <w:rsid w:val="00246DE3"/>
    <w:rsid w:val="0025075E"/>
    <w:rsid w:val="00254DE3"/>
    <w:rsid w:val="00266912"/>
    <w:rsid w:val="00270C61"/>
    <w:rsid w:val="00272847"/>
    <w:rsid w:val="00274E1F"/>
    <w:rsid w:val="00275540"/>
    <w:rsid w:val="002924C9"/>
    <w:rsid w:val="002A2349"/>
    <w:rsid w:val="002C06A3"/>
    <w:rsid w:val="002C4F55"/>
    <w:rsid w:val="002C5B4D"/>
    <w:rsid w:val="002D0268"/>
    <w:rsid w:val="002D67A4"/>
    <w:rsid w:val="002D7C95"/>
    <w:rsid w:val="002E219E"/>
    <w:rsid w:val="002E6660"/>
    <w:rsid w:val="002F610D"/>
    <w:rsid w:val="00303063"/>
    <w:rsid w:val="00304883"/>
    <w:rsid w:val="00311A93"/>
    <w:rsid w:val="00312C0F"/>
    <w:rsid w:val="00314E4D"/>
    <w:rsid w:val="00320893"/>
    <w:rsid w:val="00327203"/>
    <w:rsid w:val="0033026A"/>
    <w:rsid w:val="003312AB"/>
    <w:rsid w:val="00336DF3"/>
    <w:rsid w:val="0033776E"/>
    <w:rsid w:val="0034284B"/>
    <w:rsid w:val="003450A5"/>
    <w:rsid w:val="00363D3D"/>
    <w:rsid w:val="00365D69"/>
    <w:rsid w:val="00370AC6"/>
    <w:rsid w:val="00387BCD"/>
    <w:rsid w:val="00387C34"/>
    <w:rsid w:val="003A49A3"/>
    <w:rsid w:val="003B11F7"/>
    <w:rsid w:val="003B4048"/>
    <w:rsid w:val="003B64D4"/>
    <w:rsid w:val="003B784B"/>
    <w:rsid w:val="003C1702"/>
    <w:rsid w:val="003C499B"/>
    <w:rsid w:val="003D4908"/>
    <w:rsid w:val="003E539D"/>
    <w:rsid w:val="003E7A80"/>
    <w:rsid w:val="0040532A"/>
    <w:rsid w:val="00405ABD"/>
    <w:rsid w:val="00410667"/>
    <w:rsid w:val="00411E97"/>
    <w:rsid w:val="00435BED"/>
    <w:rsid w:val="00445F8D"/>
    <w:rsid w:val="00451791"/>
    <w:rsid w:val="00451EB0"/>
    <w:rsid w:val="00453F0D"/>
    <w:rsid w:val="00460A16"/>
    <w:rsid w:val="0047268A"/>
    <w:rsid w:val="00480593"/>
    <w:rsid w:val="004817A2"/>
    <w:rsid w:val="00491251"/>
    <w:rsid w:val="004A3A4A"/>
    <w:rsid w:val="004A6D98"/>
    <w:rsid w:val="004A7D6E"/>
    <w:rsid w:val="004B01D1"/>
    <w:rsid w:val="004B427F"/>
    <w:rsid w:val="004C5FA8"/>
    <w:rsid w:val="004C6571"/>
    <w:rsid w:val="004E2A27"/>
    <w:rsid w:val="004F5F4D"/>
    <w:rsid w:val="005032A8"/>
    <w:rsid w:val="00517035"/>
    <w:rsid w:val="0052697F"/>
    <w:rsid w:val="005436D6"/>
    <w:rsid w:val="00545715"/>
    <w:rsid w:val="005468A9"/>
    <w:rsid w:val="00552547"/>
    <w:rsid w:val="005615A4"/>
    <w:rsid w:val="00561BF9"/>
    <w:rsid w:val="00570F85"/>
    <w:rsid w:val="0059589B"/>
    <w:rsid w:val="005A0FF1"/>
    <w:rsid w:val="005A2B9F"/>
    <w:rsid w:val="005A3FC5"/>
    <w:rsid w:val="005A78AB"/>
    <w:rsid w:val="005C393D"/>
    <w:rsid w:val="005C5810"/>
    <w:rsid w:val="005C6259"/>
    <w:rsid w:val="005C6B60"/>
    <w:rsid w:val="005D71AA"/>
    <w:rsid w:val="005E3FEE"/>
    <w:rsid w:val="005E4FDB"/>
    <w:rsid w:val="005F1AAB"/>
    <w:rsid w:val="005F22B6"/>
    <w:rsid w:val="00604B46"/>
    <w:rsid w:val="00616255"/>
    <w:rsid w:val="006263AB"/>
    <w:rsid w:val="006328FD"/>
    <w:rsid w:val="00633C4A"/>
    <w:rsid w:val="00643277"/>
    <w:rsid w:val="00647A43"/>
    <w:rsid w:val="00653B76"/>
    <w:rsid w:val="00661D3D"/>
    <w:rsid w:val="00662D71"/>
    <w:rsid w:val="00664F33"/>
    <w:rsid w:val="00672997"/>
    <w:rsid w:val="0067695C"/>
    <w:rsid w:val="006770A1"/>
    <w:rsid w:val="006840CB"/>
    <w:rsid w:val="00685217"/>
    <w:rsid w:val="006A0DE5"/>
    <w:rsid w:val="006A0EBB"/>
    <w:rsid w:val="006A759D"/>
    <w:rsid w:val="006B0735"/>
    <w:rsid w:val="006B2594"/>
    <w:rsid w:val="006C3DDB"/>
    <w:rsid w:val="006F0E8F"/>
    <w:rsid w:val="00704E41"/>
    <w:rsid w:val="00706DFC"/>
    <w:rsid w:val="00707C57"/>
    <w:rsid w:val="007128BE"/>
    <w:rsid w:val="00713870"/>
    <w:rsid w:val="0071703F"/>
    <w:rsid w:val="00730B4B"/>
    <w:rsid w:val="00731F67"/>
    <w:rsid w:val="0073585B"/>
    <w:rsid w:val="00743AAC"/>
    <w:rsid w:val="00743BD5"/>
    <w:rsid w:val="007478A4"/>
    <w:rsid w:val="00747C9F"/>
    <w:rsid w:val="007512BF"/>
    <w:rsid w:val="00767D98"/>
    <w:rsid w:val="00767E15"/>
    <w:rsid w:val="007742AF"/>
    <w:rsid w:val="00780014"/>
    <w:rsid w:val="00787125"/>
    <w:rsid w:val="0079524A"/>
    <w:rsid w:val="007A1AC7"/>
    <w:rsid w:val="007A20AA"/>
    <w:rsid w:val="007B1CAB"/>
    <w:rsid w:val="007C2C5C"/>
    <w:rsid w:val="007D1DD8"/>
    <w:rsid w:val="007D2B11"/>
    <w:rsid w:val="007D6DF9"/>
    <w:rsid w:val="007E0779"/>
    <w:rsid w:val="007F20FD"/>
    <w:rsid w:val="007F4B59"/>
    <w:rsid w:val="00816406"/>
    <w:rsid w:val="00816E7A"/>
    <w:rsid w:val="0082282E"/>
    <w:rsid w:val="00826D42"/>
    <w:rsid w:val="008315E2"/>
    <w:rsid w:val="00840715"/>
    <w:rsid w:val="00854944"/>
    <w:rsid w:val="00856121"/>
    <w:rsid w:val="00863F58"/>
    <w:rsid w:val="00870BE1"/>
    <w:rsid w:val="00875C88"/>
    <w:rsid w:val="0087788E"/>
    <w:rsid w:val="008840D1"/>
    <w:rsid w:val="0089277D"/>
    <w:rsid w:val="008A0B5F"/>
    <w:rsid w:val="008B110F"/>
    <w:rsid w:val="008B14AC"/>
    <w:rsid w:val="008C4484"/>
    <w:rsid w:val="008D45FE"/>
    <w:rsid w:val="008E35F5"/>
    <w:rsid w:val="008F6C4F"/>
    <w:rsid w:val="009078E9"/>
    <w:rsid w:val="009161B4"/>
    <w:rsid w:val="00917B65"/>
    <w:rsid w:val="00925497"/>
    <w:rsid w:val="00930221"/>
    <w:rsid w:val="00932926"/>
    <w:rsid w:val="00932DD4"/>
    <w:rsid w:val="009330E8"/>
    <w:rsid w:val="00963B8F"/>
    <w:rsid w:val="00963C73"/>
    <w:rsid w:val="0097482D"/>
    <w:rsid w:val="009925E9"/>
    <w:rsid w:val="009A0D84"/>
    <w:rsid w:val="009A54D1"/>
    <w:rsid w:val="009A5864"/>
    <w:rsid w:val="009A63EC"/>
    <w:rsid w:val="009B3769"/>
    <w:rsid w:val="009C4B8A"/>
    <w:rsid w:val="009C6BE0"/>
    <w:rsid w:val="009D3DBA"/>
    <w:rsid w:val="009E2E77"/>
    <w:rsid w:val="009E39A5"/>
    <w:rsid w:val="009E3B5C"/>
    <w:rsid w:val="009F2D14"/>
    <w:rsid w:val="009F2FAC"/>
    <w:rsid w:val="009F4FE9"/>
    <w:rsid w:val="009F6838"/>
    <w:rsid w:val="009F6D75"/>
    <w:rsid w:val="00A02F55"/>
    <w:rsid w:val="00A03485"/>
    <w:rsid w:val="00A1540B"/>
    <w:rsid w:val="00A20F4C"/>
    <w:rsid w:val="00A21427"/>
    <w:rsid w:val="00A2409C"/>
    <w:rsid w:val="00A2484E"/>
    <w:rsid w:val="00A24C07"/>
    <w:rsid w:val="00A274DB"/>
    <w:rsid w:val="00A32765"/>
    <w:rsid w:val="00A3564E"/>
    <w:rsid w:val="00A40A2C"/>
    <w:rsid w:val="00A4154D"/>
    <w:rsid w:val="00A4756E"/>
    <w:rsid w:val="00A50CF8"/>
    <w:rsid w:val="00A5390A"/>
    <w:rsid w:val="00A547A8"/>
    <w:rsid w:val="00A562BC"/>
    <w:rsid w:val="00A56E34"/>
    <w:rsid w:val="00A7070C"/>
    <w:rsid w:val="00A73CDB"/>
    <w:rsid w:val="00A84E73"/>
    <w:rsid w:val="00A84F00"/>
    <w:rsid w:val="00A86F31"/>
    <w:rsid w:val="00A876B8"/>
    <w:rsid w:val="00A92187"/>
    <w:rsid w:val="00AA29BE"/>
    <w:rsid w:val="00AA6107"/>
    <w:rsid w:val="00AD0C0F"/>
    <w:rsid w:val="00AE12D5"/>
    <w:rsid w:val="00AE250B"/>
    <w:rsid w:val="00AE44B0"/>
    <w:rsid w:val="00AF3F99"/>
    <w:rsid w:val="00AF4562"/>
    <w:rsid w:val="00AF589B"/>
    <w:rsid w:val="00AF7938"/>
    <w:rsid w:val="00AF7FA3"/>
    <w:rsid w:val="00B067C0"/>
    <w:rsid w:val="00B141A9"/>
    <w:rsid w:val="00B251E8"/>
    <w:rsid w:val="00B268B4"/>
    <w:rsid w:val="00B308D2"/>
    <w:rsid w:val="00B36108"/>
    <w:rsid w:val="00B4014B"/>
    <w:rsid w:val="00B421DE"/>
    <w:rsid w:val="00B42B21"/>
    <w:rsid w:val="00B44F01"/>
    <w:rsid w:val="00B56FDB"/>
    <w:rsid w:val="00B62BEC"/>
    <w:rsid w:val="00B636E8"/>
    <w:rsid w:val="00B73AC1"/>
    <w:rsid w:val="00B850A6"/>
    <w:rsid w:val="00B8706A"/>
    <w:rsid w:val="00B930DB"/>
    <w:rsid w:val="00BA4DB1"/>
    <w:rsid w:val="00BB0B06"/>
    <w:rsid w:val="00BB348F"/>
    <w:rsid w:val="00BB60C4"/>
    <w:rsid w:val="00BB7820"/>
    <w:rsid w:val="00BC266F"/>
    <w:rsid w:val="00BC4FD0"/>
    <w:rsid w:val="00BD3A3C"/>
    <w:rsid w:val="00BD4E90"/>
    <w:rsid w:val="00BD685C"/>
    <w:rsid w:val="00BD7133"/>
    <w:rsid w:val="00BE254E"/>
    <w:rsid w:val="00BF00BF"/>
    <w:rsid w:val="00BF4304"/>
    <w:rsid w:val="00C236BE"/>
    <w:rsid w:val="00C271E5"/>
    <w:rsid w:val="00C324BB"/>
    <w:rsid w:val="00C3539E"/>
    <w:rsid w:val="00C3560D"/>
    <w:rsid w:val="00C37649"/>
    <w:rsid w:val="00C439E3"/>
    <w:rsid w:val="00C43B03"/>
    <w:rsid w:val="00C50F42"/>
    <w:rsid w:val="00C63FFC"/>
    <w:rsid w:val="00C64E03"/>
    <w:rsid w:val="00C73DDE"/>
    <w:rsid w:val="00C77ABB"/>
    <w:rsid w:val="00C77BCC"/>
    <w:rsid w:val="00CA5EA1"/>
    <w:rsid w:val="00CB6F47"/>
    <w:rsid w:val="00CC0AF8"/>
    <w:rsid w:val="00CC3A67"/>
    <w:rsid w:val="00CC40C3"/>
    <w:rsid w:val="00CD1FB8"/>
    <w:rsid w:val="00CD59BB"/>
    <w:rsid w:val="00CE4260"/>
    <w:rsid w:val="00CE482D"/>
    <w:rsid w:val="00CE4C6D"/>
    <w:rsid w:val="00CE564C"/>
    <w:rsid w:val="00CE6937"/>
    <w:rsid w:val="00CF1BD9"/>
    <w:rsid w:val="00CF48D9"/>
    <w:rsid w:val="00D03296"/>
    <w:rsid w:val="00D146FE"/>
    <w:rsid w:val="00D14DBB"/>
    <w:rsid w:val="00D20BCE"/>
    <w:rsid w:val="00D21F01"/>
    <w:rsid w:val="00D247F4"/>
    <w:rsid w:val="00D3026E"/>
    <w:rsid w:val="00D303D1"/>
    <w:rsid w:val="00D3416B"/>
    <w:rsid w:val="00D410F0"/>
    <w:rsid w:val="00D51648"/>
    <w:rsid w:val="00D54072"/>
    <w:rsid w:val="00D56066"/>
    <w:rsid w:val="00D57245"/>
    <w:rsid w:val="00D6005E"/>
    <w:rsid w:val="00D61D19"/>
    <w:rsid w:val="00D928A2"/>
    <w:rsid w:val="00D9612C"/>
    <w:rsid w:val="00DA0ACF"/>
    <w:rsid w:val="00DA4AA0"/>
    <w:rsid w:val="00DA51F5"/>
    <w:rsid w:val="00DB0278"/>
    <w:rsid w:val="00DB199F"/>
    <w:rsid w:val="00DB44FA"/>
    <w:rsid w:val="00DC3822"/>
    <w:rsid w:val="00DD1DC0"/>
    <w:rsid w:val="00DD33F9"/>
    <w:rsid w:val="00DE4A75"/>
    <w:rsid w:val="00DE711A"/>
    <w:rsid w:val="00DF294B"/>
    <w:rsid w:val="00E03E14"/>
    <w:rsid w:val="00E12A69"/>
    <w:rsid w:val="00E27635"/>
    <w:rsid w:val="00E365AD"/>
    <w:rsid w:val="00E366E9"/>
    <w:rsid w:val="00E40391"/>
    <w:rsid w:val="00E438F8"/>
    <w:rsid w:val="00E46940"/>
    <w:rsid w:val="00E51C2A"/>
    <w:rsid w:val="00E5532A"/>
    <w:rsid w:val="00E831BE"/>
    <w:rsid w:val="00E848FA"/>
    <w:rsid w:val="00E92C99"/>
    <w:rsid w:val="00E93D68"/>
    <w:rsid w:val="00EA1782"/>
    <w:rsid w:val="00EA541F"/>
    <w:rsid w:val="00EB0ED4"/>
    <w:rsid w:val="00EC05EC"/>
    <w:rsid w:val="00EC15DF"/>
    <w:rsid w:val="00EC36A3"/>
    <w:rsid w:val="00EC4F15"/>
    <w:rsid w:val="00EC5C1D"/>
    <w:rsid w:val="00ED453A"/>
    <w:rsid w:val="00ED6FCE"/>
    <w:rsid w:val="00EE27BD"/>
    <w:rsid w:val="00EE30C6"/>
    <w:rsid w:val="00EE7BEE"/>
    <w:rsid w:val="00EF1B74"/>
    <w:rsid w:val="00EF1F2F"/>
    <w:rsid w:val="00F0277C"/>
    <w:rsid w:val="00F11AC1"/>
    <w:rsid w:val="00F249F8"/>
    <w:rsid w:val="00F35772"/>
    <w:rsid w:val="00F41099"/>
    <w:rsid w:val="00F43D57"/>
    <w:rsid w:val="00F44A79"/>
    <w:rsid w:val="00F4555E"/>
    <w:rsid w:val="00F478F1"/>
    <w:rsid w:val="00F552AD"/>
    <w:rsid w:val="00F56AB1"/>
    <w:rsid w:val="00F64AF7"/>
    <w:rsid w:val="00F6562D"/>
    <w:rsid w:val="00F75EED"/>
    <w:rsid w:val="00F77731"/>
    <w:rsid w:val="00F80F42"/>
    <w:rsid w:val="00F816B2"/>
    <w:rsid w:val="00F8260A"/>
    <w:rsid w:val="00F8510A"/>
    <w:rsid w:val="00F92DFF"/>
    <w:rsid w:val="00FB02A9"/>
    <w:rsid w:val="00FB3A05"/>
    <w:rsid w:val="00FC218F"/>
    <w:rsid w:val="00FC3320"/>
    <w:rsid w:val="00FD4910"/>
    <w:rsid w:val="00FD6DD3"/>
    <w:rsid w:val="00FE0163"/>
    <w:rsid w:val="00FE1474"/>
    <w:rsid w:val="00FE300F"/>
    <w:rsid w:val="00FE3625"/>
    <w:rsid w:val="00FE5AD1"/>
    <w:rsid w:val="00FF0380"/>
    <w:rsid w:val="00FF47E0"/>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1DA2C"/>
  <w15:chartTrackingRefBased/>
  <w15:docId w15:val="{5DFF3FB4-1F42-4AF7-B1E6-B97A9E1F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43"/>
  </w:style>
  <w:style w:type="paragraph" w:styleId="Heading1">
    <w:name w:val="heading 1"/>
    <w:basedOn w:val="Normal"/>
    <w:next w:val="Normal"/>
    <w:qFormat/>
    <w:rsid w:val="00647A43"/>
    <w:pPr>
      <w:keepNext/>
      <w:outlineLvl w:val="0"/>
    </w:pPr>
    <w:rPr>
      <w:rFonts w:ascii="Book Antiqua" w:hAnsi="Book Antiqua"/>
      <w:sz w:val="28"/>
    </w:rPr>
  </w:style>
  <w:style w:type="paragraph" w:styleId="Heading2">
    <w:name w:val="heading 2"/>
    <w:basedOn w:val="Normal"/>
    <w:next w:val="Normal"/>
    <w:qFormat/>
    <w:rsid w:val="00647A43"/>
    <w:pPr>
      <w:keepNext/>
      <w:ind w:left="720"/>
      <w:jc w:val="center"/>
      <w:outlineLvl w:val="1"/>
    </w:pPr>
    <w:rPr>
      <w:rFonts w:ascii="Book Antiqua" w:hAnsi="Book Antiqua"/>
      <w:sz w:val="28"/>
    </w:rPr>
  </w:style>
  <w:style w:type="paragraph" w:styleId="Heading3">
    <w:name w:val="heading 3"/>
    <w:basedOn w:val="Normal"/>
    <w:next w:val="Normal"/>
    <w:qFormat/>
    <w:rsid w:val="00647A43"/>
    <w:pPr>
      <w:keepNext/>
      <w:outlineLvl w:val="2"/>
    </w:pPr>
    <w:rPr>
      <w:rFonts w:ascii="Book Antiqua" w:hAnsi="Book Antiqua"/>
      <w:sz w:val="24"/>
    </w:rPr>
  </w:style>
  <w:style w:type="paragraph" w:styleId="Heading4">
    <w:name w:val="heading 4"/>
    <w:basedOn w:val="Normal"/>
    <w:next w:val="Normal"/>
    <w:qFormat/>
    <w:rsid w:val="00647A43"/>
    <w:pPr>
      <w:keepNext/>
      <w:ind w:left="720"/>
      <w:jc w:val="center"/>
      <w:outlineLvl w:val="3"/>
    </w:pPr>
    <w:rPr>
      <w:rFonts w:ascii="Book Antiqua" w:hAnsi="Book Antiqua"/>
      <w:b/>
      <w:sz w:val="24"/>
    </w:rPr>
  </w:style>
  <w:style w:type="paragraph" w:styleId="Heading5">
    <w:name w:val="heading 5"/>
    <w:basedOn w:val="Normal"/>
    <w:next w:val="Normal"/>
    <w:qFormat/>
    <w:rsid w:val="00647A43"/>
    <w:pPr>
      <w:keepNext/>
      <w:outlineLvl w:val="4"/>
    </w:pPr>
    <w:rPr>
      <w:b/>
    </w:rPr>
  </w:style>
  <w:style w:type="paragraph" w:styleId="Heading6">
    <w:name w:val="heading 6"/>
    <w:basedOn w:val="Normal"/>
    <w:next w:val="Normal"/>
    <w:qFormat/>
    <w:rsid w:val="00647A43"/>
    <w:pPr>
      <w:keepNext/>
      <w:outlineLvl w:val="5"/>
    </w:pPr>
    <w:rPr>
      <w:b/>
      <w:u w:val="single"/>
    </w:rPr>
  </w:style>
  <w:style w:type="paragraph" w:styleId="Heading7">
    <w:name w:val="heading 7"/>
    <w:basedOn w:val="Normal"/>
    <w:next w:val="Normal"/>
    <w:qFormat/>
    <w:rsid w:val="00647A43"/>
    <w:pPr>
      <w:keepNext/>
      <w:jc w:val="center"/>
      <w:outlineLvl w:val="6"/>
    </w:pPr>
    <w:rPr>
      <w:b/>
      <w:i/>
      <w:iCs/>
      <w:sz w:val="36"/>
    </w:rPr>
  </w:style>
  <w:style w:type="paragraph" w:styleId="Heading8">
    <w:name w:val="heading 8"/>
    <w:basedOn w:val="Normal"/>
    <w:next w:val="Normal"/>
    <w:qFormat/>
    <w:rsid w:val="00647A43"/>
    <w:pPr>
      <w:keepNext/>
      <w:jc w:val="center"/>
      <w:outlineLvl w:val="7"/>
    </w:pPr>
    <w:rPr>
      <w:b/>
      <w:sz w:val="32"/>
    </w:rPr>
  </w:style>
  <w:style w:type="paragraph" w:styleId="Heading9">
    <w:name w:val="heading 9"/>
    <w:basedOn w:val="Normal"/>
    <w:next w:val="Normal"/>
    <w:qFormat/>
    <w:rsid w:val="00647A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7A43"/>
    <w:pPr>
      <w:jc w:val="center"/>
    </w:pPr>
    <w:rPr>
      <w:rFonts w:ascii="Book Antiqua" w:hAnsi="Book Antiqua"/>
      <w:sz w:val="28"/>
    </w:rPr>
  </w:style>
  <w:style w:type="paragraph" w:styleId="BodyTextIndent">
    <w:name w:val="Body Text Indent"/>
    <w:basedOn w:val="Normal"/>
    <w:rsid w:val="00647A43"/>
    <w:pPr>
      <w:ind w:left="720"/>
    </w:pPr>
    <w:rPr>
      <w:rFonts w:ascii="Book Antiqua" w:hAnsi="Book Antiqua"/>
      <w:sz w:val="24"/>
    </w:rPr>
  </w:style>
  <w:style w:type="paragraph" w:styleId="Footer">
    <w:name w:val="footer"/>
    <w:basedOn w:val="Normal"/>
    <w:rsid w:val="00647A43"/>
    <w:pPr>
      <w:tabs>
        <w:tab w:val="center" w:pos="4320"/>
        <w:tab w:val="right" w:pos="8640"/>
      </w:tabs>
    </w:pPr>
  </w:style>
  <w:style w:type="character" w:styleId="PageNumber">
    <w:name w:val="page number"/>
    <w:basedOn w:val="DefaultParagraphFont"/>
    <w:rsid w:val="00647A43"/>
  </w:style>
  <w:style w:type="paragraph" w:styleId="TOC4">
    <w:name w:val="toc 4"/>
    <w:basedOn w:val="Normal"/>
    <w:next w:val="Normal"/>
    <w:autoRedefine/>
    <w:semiHidden/>
    <w:rsid w:val="00CC0AF8"/>
    <w:pPr>
      <w:tabs>
        <w:tab w:val="left" w:pos="900"/>
        <w:tab w:val="right" w:leader="dot" w:pos="8360"/>
      </w:tabs>
      <w:ind w:left="600"/>
    </w:pPr>
    <w:rPr>
      <w:rFonts w:ascii="Tunga" w:hAnsi="Tunga" w:cs="Tunga"/>
      <w:noProof/>
      <w:sz w:val="18"/>
    </w:rPr>
  </w:style>
  <w:style w:type="paragraph" w:styleId="IndexHeading">
    <w:name w:val="index heading"/>
    <w:basedOn w:val="Normal"/>
    <w:next w:val="Index1"/>
    <w:semiHidden/>
    <w:rsid w:val="00647A43"/>
  </w:style>
  <w:style w:type="paragraph" w:styleId="Index1">
    <w:name w:val="index 1"/>
    <w:basedOn w:val="Normal"/>
    <w:next w:val="Normal"/>
    <w:autoRedefine/>
    <w:semiHidden/>
    <w:rsid w:val="00647A43"/>
    <w:pPr>
      <w:ind w:left="200" w:hanging="200"/>
    </w:pPr>
  </w:style>
  <w:style w:type="paragraph" w:styleId="BodyText">
    <w:name w:val="Body Text"/>
    <w:basedOn w:val="Normal"/>
    <w:rsid w:val="00647A43"/>
    <w:pPr>
      <w:jc w:val="both"/>
    </w:pPr>
    <w:rPr>
      <w:rFonts w:ascii="Book Antiqua" w:hAnsi="Book Antiqua"/>
      <w:sz w:val="24"/>
    </w:rPr>
  </w:style>
  <w:style w:type="paragraph" w:styleId="BodyText2">
    <w:name w:val="Body Text 2"/>
    <w:basedOn w:val="Normal"/>
    <w:rsid w:val="00647A43"/>
    <w:pPr>
      <w:pBdr>
        <w:top w:val="single" w:sz="12" w:space="1" w:color="auto"/>
        <w:bottom w:val="single" w:sz="12" w:space="1" w:color="auto"/>
      </w:pBdr>
      <w:jc w:val="center"/>
    </w:pPr>
    <w:rPr>
      <w:b/>
      <w:sz w:val="28"/>
    </w:rPr>
  </w:style>
  <w:style w:type="paragraph" w:styleId="BodyText3">
    <w:name w:val="Body Text 3"/>
    <w:basedOn w:val="Normal"/>
    <w:rsid w:val="00647A43"/>
    <w:pPr>
      <w:jc w:val="center"/>
    </w:pPr>
    <w:rPr>
      <w:b/>
      <w:sz w:val="28"/>
    </w:rPr>
  </w:style>
  <w:style w:type="paragraph" w:styleId="BalloonText">
    <w:name w:val="Balloon Text"/>
    <w:basedOn w:val="Normal"/>
    <w:semiHidden/>
    <w:rsid w:val="00647A43"/>
    <w:rPr>
      <w:rFonts w:ascii="Tahoma" w:hAnsi="Tahoma" w:cs="Tahoma"/>
      <w:sz w:val="16"/>
      <w:szCs w:val="16"/>
    </w:rPr>
  </w:style>
  <w:style w:type="paragraph" w:styleId="Header">
    <w:name w:val="header"/>
    <w:basedOn w:val="Normal"/>
    <w:rsid w:val="00647A43"/>
    <w:pPr>
      <w:tabs>
        <w:tab w:val="center" w:pos="4320"/>
        <w:tab w:val="right" w:pos="8640"/>
      </w:tabs>
    </w:pPr>
  </w:style>
  <w:style w:type="character" w:styleId="Hyperlink">
    <w:name w:val="Hyperlink"/>
    <w:rsid w:val="00647A43"/>
    <w:rPr>
      <w:color w:val="0000FF"/>
      <w:u w:val="single"/>
    </w:rPr>
  </w:style>
  <w:style w:type="paragraph" w:styleId="Subtitle">
    <w:name w:val="Subtitle"/>
    <w:basedOn w:val="Normal"/>
    <w:qFormat/>
    <w:rsid w:val="00647A43"/>
    <w:pPr>
      <w:jc w:val="both"/>
    </w:pPr>
    <w:rPr>
      <w:b/>
      <w:bCs/>
      <w:sz w:val="28"/>
      <w:szCs w:val="28"/>
    </w:rPr>
  </w:style>
  <w:style w:type="paragraph" w:styleId="BodyTextIndent2">
    <w:name w:val="Body Text Indent 2"/>
    <w:basedOn w:val="Normal"/>
    <w:rsid w:val="00647A43"/>
    <w:pPr>
      <w:ind w:left="6480" w:hanging="720"/>
    </w:pPr>
    <w:rPr>
      <w:sz w:val="22"/>
    </w:rPr>
  </w:style>
  <w:style w:type="paragraph" w:styleId="ListParagraph">
    <w:name w:val="List Paragraph"/>
    <w:basedOn w:val="Normal"/>
    <w:uiPriority w:val="34"/>
    <w:qFormat/>
    <w:rsid w:val="009B3769"/>
    <w:pPr>
      <w:spacing w:after="160" w:line="259" w:lineRule="auto"/>
      <w:ind w:left="720"/>
      <w:contextualSpacing/>
    </w:pPr>
    <w:rPr>
      <w:rFonts w:ascii="Calibri" w:eastAsia="Calibri" w:hAnsi="Calibri"/>
      <w:sz w:val="22"/>
      <w:szCs w:val="22"/>
    </w:rPr>
  </w:style>
  <w:style w:type="character" w:styleId="CommentReference">
    <w:name w:val="annotation reference"/>
    <w:rsid w:val="00387BCD"/>
    <w:rPr>
      <w:sz w:val="16"/>
      <w:szCs w:val="16"/>
    </w:rPr>
  </w:style>
  <w:style w:type="paragraph" w:styleId="CommentText">
    <w:name w:val="annotation text"/>
    <w:basedOn w:val="Normal"/>
    <w:link w:val="CommentTextChar"/>
    <w:rsid w:val="00387BCD"/>
  </w:style>
  <w:style w:type="character" w:customStyle="1" w:styleId="CommentTextChar">
    <w:name w:val="Comment Text Char"/>
    <w:basedOn w:val="DefaultParagraphFont"/>
    <w:link w:val="CommentText"/>
    <w:rsid w:val="00387BCD"/>
  </w:style>
  <w:style w:type="paragraph" w:styleId="CommentSubject">
    <w:name w:val="annotation subject"/>
    <w:basedOn w:val="CommentText"/>
    <w:next w:val="CommentText"/>
    <w:link w:val="CommentSubjectChar"/>
    <w:rsid w:val="00387BCD"/>
    <w:rPr>
      <w:b/>
      <w:bCs/>
    </w:rPr>
  </w:style>
  <w:style w:type="character" w:customStyle="1" w:styleId="CommentSubjectChar">
    <w:name w:val="Comment Subject Char"/>
    <w:link w:val="CommentSubject"/>
    <w:rsid w:val="0038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d.k12.mi.us" TargetMode="External"/><Relationship Id="rId13" Type="http://schemas.openxmlformats.org/officeDocument/2006/relationships/hyperlink" Target="http://www.cdc.gov/concussion" TargetMode="External"/><Relationship Id="rId18" Type="http://schemas.openxmlformats.org/officeDocument/2006/relationships/hyperlink" Target="http://www.oasd.k12.mi.u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oasd.k12.mi.us"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54BC-8C17-42B8-8267-AC066B6A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12114</Words>
  <Characters>69055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I have read and understand the information listed in the 2010-2011 Ontonagon Area Junior-Senior High School Student Code of Conduct – School Agenda</vt:lpstr>
    </vt:vector>
  </TitlesOfParts>
  <Company>OASD</Company>
  <LinksUpToDate>false</LinksUpToDate>
  <CharactersWithSpaces>81007</CharactersWithSpaces>
  <SharedDoc>false</SharedDoc>
  <HLinks>
    <vt:vector size="24" baseType="variant">
      <vt:variant>
        <vt:i4>3473468</vt:i4>
      </vt:variant>
      <vt:variant>
        <vt:i4>9</vt:i4>
      </vt:variant>
      <vt:variant>
        <vt:i4>0</vt:i4>
      </vt:variant>
      <vt:variant>
        <vt:i4>5</vt:i4>
      </vt:variant>
      <vt:variant>
        <vt:lpwstr>http://www.oasd.k12.mi.us/</vt:lpwstr>
      </vt:variant>
      <vt:variant>
        <vt:lpwstr/>
      </vt:variant>
      <vt:variant>
        <vt:i4>6160460</vt:i4>
      </vt:variant>
      <vt:variant>
        <vt:i4>6</vt:i4>
      </vt:variant>
      <vt:variant>
        <vt:i4>0</vt:i4>
      </vt:variant>
      <vt:variant>
        <vt:i4>5</vt:i4>
      </vt:variant>
      <vt:variant>
        <vt:lpwstr>http://www.cdc.gov/concussion</vt:lpwstr>
      </vt:variant>
      <vt:variant>
        <vt:lpwstr/>
      </vt:variant>
      <vt:variant>
        <vt:i4>3473468</vt:i4>
      </vt:variant>
      <vt:variant>
        <vt:i4>3</vt:i4>
      </vt:variant>
      <vt:variant>
        <vt:i4>0</vt:i4>
      </vt:variant>
      <vt:variant>
        <vt:i4>5</vt:i4>
      </vt:variant>
      <vt:variant>
        <vt:lpwstr>http://www.oasd.k12.mi.us/</vt:lpwstr>
      </vt:variant>
      <vt:variant>
        <vt:lpwstr/>
      </vt:variant>
      <vt:variant>
        <vt:i4>3473468</vt:i4>
      </vt:variant>
      <vt:variant>
        <vt:i4>0</vt:i4>
      </vt:variant>
      <vt:variant>
        <vt:i4>0</vt:i4>
      </vt:variant>
      <vt:variant>
        <vt:i4>5</vt:i4>
      </vt:variant>
      <vt:variant>
        <vt:lpwstr>http://www.oasd.k12.mi.us/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read and understand the information listed in the 2010-2011 Ontonagon Area Junior-Senior High School Student Code of Conduct – School Agenda</dc:title>
  <dc:subject/>
  <dc:creator>knickerbockerl</dc:creator>
  <cp:keywords/>
  <dc:description/>
  <cp:lastModifiedBy>Becky Pantti</cp:lastModifiedBy>
  <cp:revision>2</cp:revision>
  <cp:lastPrinted>2020-09-23T18:33:00Z</cp:lastPrinted>
  <dcterms:created xsi:type="dcterms:W3CDTF">2021-03-08T15:37:00Z</dcterms:created>
  <dcterms:modified xsi:type="dcterms:W3CDTF">2021-03-08T15:37:00Z</dcterms:modified>
</cp:coreProperties>
</file>